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9864" w14:textId="3BDCB6CC" w:rsidR="002C0501" w:rsidRPr="00E77BBB" w:rsidRDefault="002C0501">
      <w:pPr>
        <w:rPr>
          <w:rFonts w:ascii="Arial Narrow" w:hAnsi="Arial Narrow" w:cs="Arial"/>
          <w:b/>
          <w:bCs/>
          <w:color w:val="AB1500"/>
          <w:sz w:val="28"/>
          <w:szCs w:val="28"/>
        </w:rPr>
      </w:pPr>
      <w:r w:rsidRPr="00E77BBB">
        <w:rPr>
          <w:rFonts w:ascii="Arial Narrow" w:hAnsi="Arial Narrow" w:cs="Arial"/>
          <w:b/>
          <w:bCs/>
          <w:color w:val="AB1500"/>
          <w:sz w:val="28"/>
          <w:szCs w:val="28"/>
        </w:rPr>
        <w:t>H</w:t>
      </w:r>
      <w:r w:rsidR="00291755">
        <w:rPr>
          <w:rFonts w:ascii="Arial Narrow" w:hAnsi="Arial Narrow" w:cs="Arial"/>
          <w:b/>
          <w:bCs/>
          <w:color w:val="AB1500"/>
          <w:sz w:val="28"/>
          <w:szCs w:val="28"/>
        </w:rPr>
        <w:t>erron</w:t>
      </w:r>
      <w:r w:rsidRPr="00E77BBB">
        <w:rPr>
          <w:rFonts w:ascii="Arial Narrow" w:hAnsi="Arial Narrow" w:cs="Arial"/>
          <w:b/>
          <w:bCs/>
          <w:color w:val="AB1500"/>
          <w:sz w:val="28"/>
          <w:szCs w:val="28"/>
        </w:rPr>
        <w:t xml:space="preserve"> S</w:t>
      </w:r>
      <w:r w:rsidR="00291755">
        <w:rPr>
          <w:rFonts w:ascii="Arial Narrow" w:hAnsi="Arial Narrow" w:cs="Arial"/>
          <w:b/>
          <w:bCs/>
          <w:color w:val="AB1500"/>
          <w:sz w:val="28"/>
          <w:szCs w:val="28"/>
        </w:rPr>
        <w:t>chool</w:t>
      </w:r>
      <w:r w:rsidRPr="00E77BBB">
        <w:rPr>
          <w:rFonts w:ascii="Arial Narrow" w:hAnsi="Arial Narrow" w:cs="Arial"/>
          <w:b/>
          <w:bCs/>
          <w:color w:val="AB1500"/>
          <w:sz w:val="28"/>
          <w:szCs w:val="28"/>
        </w:rPr>
        <w:t xml:space="preserve"> </w:t>
      </w:r>
      <w:r w:rsidR="00291755">
        <w:rPr>
          <w:rFonts w:ascii="Arial Narrow" w:hAnsi="Arial Narrow" w:cs="Arial"/>
          <w:b/>
          <w:bCs/>
          <w:color w:val="AB1500"/>
          <w:sz w:val="28"/>
          <w:szCs w:val="28"/>
        </w:rPr>
        <w:t>o</w:t>
      </w:r>
      <w:r w:rsidRPr="00E77BBB">
        <w:rPr>
          <w:rFonts w:ascii="Arial Narrow" w:hAnsi="Arial Narrow" w:cs="Arial"/>
          <w:b/>
          <w:bCs/>
          <w:color w:val="AB1500"/>
          <w:sz w:val="28"/>
          <w:szCs w:val="28"/>
        </w:rPr>
        <w:t xml:space="preserve">f Art + Design </w:t>
      </w:r>
      <w:r w:rsidR="00287187" w:rsidRPr="00E77BBB">
        <w:rPr>
          <w:rFonts w:ascii="Arial Narrow" w:hAnsi="Arial Narrow" w:cs="Arial"/>
          <w:b/>
          <w:bCs/>
          <w:color w:val="AB1500"/>
          <w:sz w:val="28"/>
          <w:szCs w:val="28"/>
        </w:rPr>
        <w:t>at</w:t>
      </w:r>
      <w:r w:rsidRPr="00E77BBB">
        <w:rPr>
          <w:rFonts w:ascii="Arial Narrow" w:hAnsi="Arial Narrow" w:cs="Arial"/>
          <w:b/>
          <w:bCs/>
          <w:color w:val="AB1500"/>
          <w:sz w:val="28"/>
          <w:szCs w:val="28"/>
        </w:rPr>
        <w:t xml:space="preserve"> IUPUI  </w:t>
      </w:r>
    </w:p>
    <w:p w14:paraId="658ADC36" w14:textId="77777777" w:rsidR="007C0E89" w:rsidRDefault="00B6745A">
      <w:pPr>
        <w:rPr>
          <w:rFonts w:ascii="Arial Narrow" w:hAnsi="Arial Narrow" w:cs="Arial"/>
          <w:color w:val="000000" w:themeColor="text1"/>
          <w:sz w:val="28"/>
          <w:szCs w:val="28"/>
        </w:rPr>
      </w:pPr>
      <w:r w:rsidRPr="007A1379">
        <w:rPr>
          <w:rFonts w:ascii="Arial Narrow" w:hAnsi="Arial Narrow" w:cs="Arial"/>
          <w:color w:val="000000" w:themeColor="text1"/>
          <w:sz w:val="28"/>
          <w:szCs w:val="28"/>
        </w:rPr>
        <w:t xml:space="preserve">Guidelines for Tenure and Promotion </w:t>
      </w:r>
    </w:p>
    <w:p w14:paraId="5AB94582" w14:textId="7259C77F" w:rsidR="00B6745A" w:rsidRPr="007C0E89" w:rsidRDefault="002334F5">
      <w:pPr>
        <w:rPr>
          <w:rFonts w:ascii="Arial Narrow" w:hAnsi="Arial Narrow" w:cs="Arial"/>
          <w:color w:val="000000" w:themeColor="text1"/>
        </w:rPr>
      </w:pPr>
      <w:r w:rsidRPr="007C0E89">
        <w:rPr>
          <w:rFonts w:ascii="Arial Narrow" w:hAnsi="Arial Narrow" w:cs="Arial"/>
          <w:color w:val="000000" w:themeColor="text1"/>
        </w:rPr>
        <w:t>Approved April 13, 2023</w:t>
      </w:r>
    </w:p>
    <w:p w14:paraId="4F9D0D3C" w14:textId="77777777" w:rsidR="00B6745A" w:rsidRPr="00B6745A" w:rsidRDefault="00B6745A">
      <w:pPr>
        <w:rPr>
          <w:rFonts w:ascii="Arial Narrow" w:hAnsi="Arial Narrow" w:cs="Arial"/>
          <w:color w:val="000000" w:themeColor="text1"/>
        </w:rPr>
      </w:pPr>
    </w:p>
    <w:p w14:paraId="15375B9F" w14:textId="77777777" w:rsidR="00B6745A" w:rsidRPr="00B6745A" w:rsidRDefault="00B6745A">
      <w:pPr>
        <w:rPr>
          <w:rFonts w:ascii="Arial Narrow" w:hAnsi="Arial Narrow" w:cs="Arial"/>
          <w:b/>
          <w:bCs/>
          <w:color w:val="7F7F7F" w:themeColor="text1" w:themeTint="80"/>
        </w:rPr>
      </w:pPr>
    </w:p>
    <w:p w14:paraId="178B2B61" w14:textId="010B9CE7" w:rsidR="00FF667C" w:rsidRDefault="00FF667C">
      <w:pPr>
        <w:rPr>
          <w:rFonts w:ascii="Arial Narrow" w:hAnsi="Arial Narrow" w:cs="Arial"/>
          <w:b/>
          <w:bCs/>
        </w:rPr>
      </w:pPr>
      <w:r>
        <w:rPr>
          <w:rFonts w:ascii="Arial Narrow" w:hAnsi="Arial Narrow" w:cs="Arial"/>
          <w:b/>
          <w:bCs/>
        </w:rPr>
        <w:br w:type="page"/>
      </w:r>
    </w:p>
    <w:sdt>
      <w:sdtPr>
        <w:rPr>
          <w:rFonts w:asciiTheme="minorHAnsi" w:eastAsiaTheme="minorHAnsi" w:hAnsiTheme="minorHAnsi" w:cstheme="minorBidi"/>
          <w:color w:val="auto"/>
          <w:sz w:val="24"/>
          <w:szCs w:val="24"/>
        </w:rPr>
        <w:id w:val="-1943979012"/>
        <w:docPartObj>
          <w:docPartGallery w:val="Table of Contents"/>
          <w:docPartUnique/>
        </w:docPartObj>
      </w:sdtPr>
      <w:sdtEndPr>
        <w:rPr>
          <w:b/>
          <w:bCs/>
          <w:noProof/>
        </w:rPr>
      </w:sdtEndPr>
      <w:sdtContent>
        <w:p w14:paraId="0FB50636" w14:textId="0F4430CF" w:rsidR="00AF0F9B" w:rsidRPr="00E24BB4" w:rsidRDefault="00AF0F9B">
          <w:pPr>
            <w:pStyle w:val="TOCHeading"/>
            <w:rPr>
              <w:color w:val="AB1500"/>
            </w:rPr>
          </w:pPr>
          <w:r w:rsidRPr="00E24BB4">
            <w:rPr>
              <w:color w:val="AB1500"/>
            </w:rPr>
            <w:t>Table of Contents</w:t>
          </w:r>
        </w:p>
        <w:p w14:paraId="4F4E7A4E" w14:textId="0CE63F24" w:rsidR="00AF0F9B" w:rsidRDefault="00AF0F9B">
          <w:pPr>
            <w:pStyle w:val="TOC1"/>
            <w:tabs>
              <w:tab w:val="right" w:leader="dot" w:pos="9350"/>
            </w:tabs>
            <w:rPr>
              <w:rFonts w:eastAsiaTheme="minorEastAsia" w:cstheme="minorBidi"/>
              <w:b w:val="0"/>
              <w:bCs w:val="0"/>
              <w:caps w:val="0"/>
              <w:noProof/>
              <w:kern w:val="2"/>
              <w:sz w:val="24"/>
              <w:szCs w:val="24"/>
              <w:u w:val="none"/>
              <w14:ligatures w14:val="standardContextual"/>
            </w:rPr>
          </w:pPr>
          <w:r>
            <w:rPr>
              <w:b w:val="0"/>
              <w:bCs w:val="0"/>
            </w:rPr>
            <w:fldChar w:fldCharType="begin"/>
          </w:r>
          <w:r>
            <w:instrText xml:space="preserve"> TOC \o "1-3" \h \z \u </w:instrText>
          </w:r>
          <w:r>
            <w:rPr>
              <w:b w:val="0"/>
              <w:bCs w:val="0"/>
            </w:rPr>
            <w:fldChar w:fldCharType="separate"/>
          </w:r>
          <w:hyperlink w:anchor="_Toc134797988" w:history="1">
            <w:r w:rsidRPr="00A168F0">
              <w:rPr>
                <w:rStyle w:val="Hyperlink"/>
                <w:noProof/>
              </w:rPr>
              <w:t>INTRODUCTION</w:t>
            </w:r>
            <w:r>
              <w:rPr>
                <w:noProof/>
                <w:webHidden/>
              </w:rPr>
              <w:tab/>
            </w:r>
            <w:r>
              <w:rPr>
                <w:noProof/>
                <w:webHidden/>
              </w:rPr>
              <w:fldChar w:fldCharType="begin"/>
            </w:r>
            <w:r>
              <w:rPr>
                <w:noProof/>
                <w:webHidden/>
              </w:rPr>
              <w:instrText xml:space="preserve"> PAGEREF _Toc134797988 \h </w:instrText>
            </w:r>
            <w:r>
              <w:rPr>
                <w:noProof/>
                <w:webHidden/>
              </w:rPr>
            </w:r>
            <w:r>
              <w:rPr>
                <w:noProof/>
                <w:webHidden/>
              </w:rPr>
              <w:fldChar w:fldCharType="separate"/>
            </w:r>
            <w:r>
              <w:rPr>
                <w:noProof/>
                <w:webHidden/>
              </w:rPr>
              <w:t>4</w:t>
            </w:r>
            <w:r>
              <w:rPr>
                <w:noProof/>
                <w:webHidden/>
              </w:rPr>
              <w:fldChar w:fldCharType="end"/>
            </w:r>
          </w:hyperlink>
        </w:p>
        <w:p w14:paraId="10B6F342" w14:textId="15C7E307" w:rsidR="00AF0F9B" w:rsidRDefault="00587A94">
          <w:pPr>
            <w:pStyle w:val="TOC1"/>
            <w:tabs>
              <w:tab w:val="right" w:leader="dot" w:pos="9350"/>
            </w:tabs>
            <w:rPr>
              <w:rFonts w:eastAsiaTheme="minorEastAsia" w:cstheme="minorBidi"/>
              <w:b w:val="0"/>
              <w:bCs w:val="0"/>
              <w:caps w:val="0"/>
              <w:noProof/>
              <w:kern w:val="2"/>
              <w:sz w:val="24"/>
              <w:szCs w:val="24"/>
              <w:u w:val="none"/>
              <w14:ligatures w14:val="standardContextual"/>
            </w:rPr>
          </w:pPr>
          <w:hyperlink w:anchor="_Toc134797989" w:history="1">
            <w:r w:rsidR="00AF0F9B" w:rsidRPr="00A168F0">
              <w:rPr>
                <w:rStyle w:val="Hyperlink"/>
                <w:noProof/>
              </w:rPr>
              <w:t>TIME IN RANK</w:t>
            </w:r>
            <w:r w:rsidR="00AF0F9B">
              <w:rPr>
                <w:noProof/>
                <w:webHidden/>
              </w:rPr>
              <w:tab/>
            </w:r>
            <w:r w:rsidR="00AF0F9B">
              <w:rPr>
                <w:noProof/>
                <w:webHidden/>
              </w:rPr>
              <w:fldChar w:fldCharType="begin"/>
            </w:r>
            <w:r w:rsidR="00AF0F9B">
              <w:rPr>
                <w:noProof/>
                <w:webHidden/>
              </w:rPr>
              <w:instrText xml:space="preserve"> PAGEREF _Toc134797989 \h </w:instrText>
            </w:r>
            <w:r w:rsidR="00AF0F9B">
              <w:rPr>
                <w:noProof/>
                <w:webHidden/>
              </w:rPr>
            </w:r>
            <w:r w:rsidR="00AF0F9B">
              <w:rPr>
                <w:noProof/>
                <w:webHidden/>
              </w:rPr>
              <w:fldChar w:fldCharType="separate"/>
            </w:r>
            <w:r w:rsidR="00AF0F9B">
              <w:rPr>
                <w:noProof/>
                <w:webHidden/>
              </w:rPr>
              <w:t>5</w:t>
            </w:r>
            <w:r w:rsidR="00AF0F9B">
              <w:rPr>
                <w:noProof/>
                <w:webHidden/>
              </w:rPr>
              <w:fldChar w:fldCharType="end"/>
            </w:r>
          </w:hyperlink>
        </w:p>
        <w:p w14:paraId="559ED430" w14:textId="6D804809"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7990" w:history="1">
            <w:r w:rsidR="00AF0F9B" w:rsidRPr="00A168F0">
              <w:rPr>
                <w:rStyle w:val="Hyperlink"/>
                <w:noProof/>
              </w:rPr>
              <w:t>CRITERIA FOR THIRD-YEAR REVIEW</w:t>
            </w:r>
            <w:r w:rsidR="00AF0F9B">
              <w:rPr>
                <w:noProof/>
                <w:webHidden/>
              </w:rPr>
              <w:tab/>
            </w:r>
            <w:r w:rsidR="00AF0F9B">
              <w:rPr>
                <w:noProof/>
                <w:webHidden/>
              </w:rPr>
              <w:fldChar w:fldCharType="begin"/>
            </w:r>
            <w:r w:rsidR="00AF0F9B">
              <w:rPr>
                <w:noProof/>
                <w:webHidden/>
              </w:rPr>
              <w:instrText xml:space="preserve"> PAGEREF _Toc134797990 \h </w:instrText>
            </w:r>
            <w:r w:rsidR="00AF0F9B">
              <w:rPr>
                <w:noProof/>
                <w:webHidden/>
              </w:rPr>
            </w:r>
            <w:r w:rsidR="00AF0F9B">
              <w:rPr>
                <w:noProof/>
                <w:webHidden/>
              </w:rPr>
              <w:fldChar w:fldCharType="separate"/>
            </w:r>
            <w:r w:rsidR="00AF0F9B">
              <w:rPr>
                <w:noProof/>
                <w:webHidden/>
              </w:rPr>
              <w:t>5</w:t>
            </w:r>
            <w:r w:rsidR="00AF0F9B">
              <w:rPr>
                <w:noProof/>
                <w:webHidden/>
              </w:rPr>
              <w:fldChar w:fldCharType="end"/>
            </w:r>
          </w:hyperlink>
        </w:p>
        <w:p w14:paraId="493F0B88" w14:textId="7065B8F2"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7991" w:history="1">
            <w:r w:rsidR="00AF0F9B" w:rsidRPr="00A168F0">
              <w:rPr>
                <w:rStyle w:val="Hyperlink"/>
                <w:noProof/>
              </w:rPr>
              <w:t>THIRD-YEAR REVIEW TIMELINE</w:t>
            </w:r>
            <w:r w:rsidR="00AF0F9B">
              <w:rPr>
                <w:noProof/>
                <w:webHidden/>
              </w:rPr>
              <w:tab/>
            </w:r>
            <w:r w:rsidR="00AF0F9B">
              <w:rPr>
                <w:noProof/>
                <w:webHidden/>
              </w:rPr>
              <w:fldChar w:fldCharType="begin"/>
            </w:r>
            <w:r w:rsidR="00AF0F9B">
              <w:rPr>
                <w:noProof/>
                <w:webHidden/>
              </w:rPr>
              <w:instrText xml:space="preserve"> PAGEREF _Toc134797991 \h </w:instrText>
            </w:r>
            <w:r w:rsidR="00AF0F9B">
              <w:rPr>
                <w:noProof/>
                <w:webHidden/>
              </w:rPr>
            </w:r>
            <w:r w:rsidR="00AF0F9B">
              <w:rPr>
                <w:noProof/>
                <w:webHidden/>
              </w:rPr>
              <w:fldChar w:fldCharType="separate"/>
            </w:r>
            <w:r w:rsidR="00AF0F9B">
              <w:rPr>
                <w:noProof/>
                <w:webHidden/>
              </w:rPr>
              <w:t>5</w:t>
            </w:r>
            <w:r w:rsidR="00AF0F9B">
              <w:rPr>
                <w:noProof/>
                <w:webHidden/>
              </w:rPr>
              <w:fldChar w:fldCharType="end"/>
            </w:r>
          </w:hyperlink>
        </w:p>
        <w:p w14:paraId="12AA2EEF" w14:textId="0C07369D"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7992" w:history="1">
            <w:r w:rsidR="00AF0F9B" w:rsidRPr="00A168F0">
              <w:rPr>
                <w:rStyle w:val="Hyperlink"/>
                <w:noProof/>
              </w:rPr>
              <w:t>Timetable for Third-Year Review of Faculty</w:t>
            </w:r>
            <w:r w:rsidR="00AF0F9B">
              <w:rPr>
                <w:noProof/>
                <w:webHidden/>
              </w:rPr>
              <w:tab/>
            </w:r>
            <w:r w:rsidR="00AF0F9B">
              <w:rPr>
                <w:noProof/>
                <w:webHidden/>
              </w:rPr>
              <w:fldChar w:fldCharType="begin"/>
            </w:r>
            <w:r w:rsidR="00AF0F9B">
              <w:rPr>
                <w:noProof/>
                <w:webHidden/>
              </w:rPr>
              <w:instrText xml:space="preserve"> PAGEREF _Toc134797992 \h </w:instrText>
            </w:r>
            <w:r w:rsidR="00AF0F9B">
              <w:rPr>
                <w:noProof/>
                <w:webHidden/>
              </w:rPr>
            </w:r>
            <w:r w:rsidR="00AF0F9B">
              <w:rPr>
                <w:noProof/>
                <w:webHidden/>
              </w:rPr>
              <w:fldChar w:fldCharType="separate"/>
            </w:r>
            <w:r w:rsidR="00AF0F9B">
              <w:rPr>
                <w:noProof/>
                <w:webHidden/>
              </w:rPr>
              <w:t>5</w:t>
            </w:r>
            <w:r w:rsidR="00AF0F9B">
              <w:rPr>
                <w:noProof/>
                <w:webHidden/>
              </w:rPr>
              <w:fldChar w:fldCharType="end"/>
            </w:r>
          </w:hyperlink>
        </w:p>
        <w:p w14:paraId="25D74817" w14:textId="3EA2D30A"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7993" w:history="1">
            <w:r w:rsidR="00AF0F9B" w:rsidRPr="00A168F0">
              <w:rPr>
                <w:rStyle w:val="Hyperlink"/>
                <w:noProof/>
              </w:rPr>
              <w:t>TENURE</w:t>
            </w:r>
            <w:r w:rsidR="00AF0F9B">
              <w:rPr>
                <w:noProof/>
                <w:webHidden/>
              </w:rPr>
              <w:tab/>
            </w:r>
            <w:r w:rsidR="00AF0F9B">
              <w:rPr>
                <w:noProof/>
                <w:webHidden/>
              </w:rPr>
              <w:fldChar w:fldCharType="begin"/>
            </w:r>
            <w:r w:rsidR="00AF0F9B">
              <w:rPr>
                <w:noProof/>
                <w:webHidden/>
              </w:rPr>
              <w:instrText xml:space="preserve"> PAGEREF _Toc134797993 \h </w:instrText>
            </w:r>
            <w:r w:rsidR="00AF0F9B">
              <w:rPr>
                <w:noProof/>
                <w:webHidden/>
              </w:rPr>
            </w:r>
            <w:r w:rsidR="00AF0F9B">
              <w:rPr>
                <w:noProof/>
                <w:webHidden/>
              </w:rPr>
              <w:fldChar w:fldCharType="separate"/>
            </w:r>
            <w:r w:rsidR="00AF0F9B">
              <w:rPr>
                <w:noProof/>
                <w:webHidden/>
              </w:rPr>
              <w:t>6</w:t>
            </w:r>
            <w:r w:rsidR="00AF0F9B">
              <w:rPr>
                <w:noProof/>
                <w:webHidden/>
              </w:rPr>
              <w:fldChar w:fldCharType="end"/>
            </w:r>
          </w:hyperlink>
        </w:p>
        <w:p w14:paraId="4EF555D9" w14:textId="3920BD65"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7994" w:history="1">
            <w:r w:rsidR="00AF0F9B" w:rsidRPr="00A168F0">
              <w:rPr>
                <w:rStyle w:val="Hyperlink"/>
                <w:noProof/>
              </w:rPr>
              <w:t>PROMOTION</w:t>
            </w:r>
            <w:r w:rsidR="00AF0F9B">
              <w:rPr>
                <w:noProof/>
                <w:webHidden/>
              </w:rPr>
              <w:tab/>
            </w:r>
            <w:r w:rsidR="00AF0F9B">
              <w:rPr>
                <w:noProof/>
                <w:webHidden/>
              </w:rPr>
              <w:fldChar w:fldCharType="begin"/>
            </w:r>
            <w:r w:rsidR="00AF0F9B">
              <w:rPr>
                <w:noProof/>
                <w:webHidden/>
              </w:rPr>
              <w:instrText xml:space="preserve"> PAGEREF _Toc134797994 \h </w:instrText>
            </w:r>
            <w:r w:rsidR="00AF0F9B">
              <w:rPr>
                <w:noProof/>
                <w:webHidden/>
              </w:rPr>
            </w:r>
            <w:r w:rsidR="00AF0F9B">
              <w:rPr>
                <w:noProof/>
                <w:webHidden/>
              </w:rPr>
              <w:fldChar w:fldCharType="separate"/>
            </w:r>
            <w:r w:rsidR="00AF0F9B">
              <w:rPr>
                <w:noProof/>
                <w:webHidden/>
              </w:rPr>
              <w:t>7</w:t>
            </w:r>
            <w:r w:rsidR="00AF0F9B">
              <w:rPr>
                <w:noProof/>
                <w:webHidden/>
              </w:rPr>
              <w:fldChar w:fldCharType="end"/>
            </w:r>
          </w:hyperlink>
        </w:p>
        <w:p w14:paraId="34EB4837" w14:textId="03BE3E2E"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7995" w:history="1">
            <w:r w:rsidR="00AF0F9B" w:rsidRPr="00A168F0">
              <w:rPr>
                <w:rStyle w:val="Hyperlink"/>
                <w:noProof/>
              </w:rPr>
              <w:t>Recommended Time in Rank</w:t>
            </w:r>
            <w:r w:rsidR="00AF0F9B">
              <w:rPr>
                <w:noProof/>
                <w:webHidden/>
              </w:rPr>
              <w:tab/>
            </w:r>
            <w:r w:rsidR="00AF0F9B">
              <w:rPr>
                <w:noProof/>
                <w:webHidden/>
              </w:rPr>
              <w:fldChar w:fldCharType="begin"/>
            </w:r>
            <w:r w:rsidR="00AF0F9B">
              <w:rPr>
                <w:noProof/>
                <w:webHidden/>
              </w:rPr>
              <w:instrText xml:space="preserve"> PAGEREF _Toc134797995 \h </w:instrText>
            </w:r>
            <w:r w:rsidR="00AF0F9B">
              <w:rPr>
                <w:noProof/>
                <w:webHidden/>
              </w:rPr>
            </w:r>
            <w:r w:rsidR="00AF0F9B">
              <w:rPr>
                <w:noProof/>
                <w:webHidden/>
              </w:rPr>
              <w:fldChar w:fldCharType="separate"/>
            </w:r>
            <w:r w:rsidR="00AF0F9B">
              <w:rPr>
                <w:noProof/>
                <w:webHidden/>
              </w:rPr>
              <w:t>7</w:t>
            </w:r>
            <w:r w:rsidR="00AF0F9B">
              <w:rPr>
                <w:noProof/>
                <w:webHidden/>
              </w:rPr>
              <w:fldChar w:fldCharType="end"/>
            </w:r>
          </w:hyperlink>
        </w:p>
        <w:p w14:paraId="413E2C6A" w14:textId="3310832C"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7996" w:history="1">
            <w:r w:rsidR="00AF0F9B" w:rsidRPr="00A168F0">
              <w:rPr>
                <w:rStyle w:val="Hyperlink"/>
                <w:noProof/>
              </w:rPr>
              <w:t>Promotion to Full Professor</w:t>
            </w:r>
            <w:r w:rsidR="00AF0F9B">
              <w:rPr>
                <w:noProof/>
                <w:webHidden/>
              </w:rPr>
              <w:tab/>
            </w:r>
            <w:r w:rsidR="00AF0F9B">
              <w:rPr>
                <w:noProof/>
                <w:webHidden/>
              </w:rPr>
              <w:fldChar w:fldCharType="begin"/>
            </w:r>
            <w:r w:rsidR="00AF0F9B">
              <w:rPr>
                <w:noProof/>
                <w:webHidden/>
              </w:rPr>
              <w:instrText xml:space="preserve"> PAGEREF _Toc134797996 \h </w:instrText>
            </w:r>
            <w:r w:rsidR="00AF0F9B">
              <w:rPr>
                <w:noProof/>
                <w:webHidden/>
              </w:rPr>
            </w:r>
            <w:r w:rsidR="00AF0F9B">
              <w:rPr>
                <w:noProof/>
                <w:webHidden/>
              </w:rPr>
              <w:fldChar w:fldCharType="separate"/>
            </w:r>
            <w:r w:rsidR="00AF0F9B">
              <w:rPr>
                <w:noProof/>
                <w:webHidden/>
              </w:rPr>
              <w:t>7</w:t>
            </w:r>
            <w:r w:rsidR="00AF0F9B">
              <w:rPr>
                <w:noProof/>
                <w:webHidden/>
              </w:rPr>
              <w:fldChar w:fldCharType="end"/>
            </w:r>
          </w:hyperlink>
        </w:p>
        <w:p w14:paraId="093AAE76" w14:textId="5F6128B6" w:rsidR="00AF0F9B" w:rsidRDefault="00587A94">
          <w:pPr>
            <w:pStyle w:val="TOC1"/>
            <w:tabs>
              <w:tab w:val="right" w:leader="dot" w:pos="9350"/>
            </w:tabs>
            <w:rPr>
              <w:rFonts w:eastAsiaTheme="minorEastAsia" w:cstheme="minorBidi"/>
              <w:b w:val="0"/>
              <w:bCs w:val="0"/>
              <w:caps w:val="0"/>
              <w:noProof/>
              <w:kern w:val="2"/>
              <w:sz w:val="24"/>
              <w:szCs w:val="24"/>
              <w:u w:val="none"/>
              <w14:ligatures w14:val="standardContextual"/>
            </w:rPr>
          </w:pPr>
          <w:hyperlink w:anchor="_Toc134797997" w:history="1">
            <w:r w:rsidR="00AF0F9B" w:rsidRPr="00A168F0">
              <w:rPr>
                <w:rStyle w:val="Hyperlink"/>
                <w:noProof/>
              </w:rPr>
              <w:t>DOSSIER PREPARATION FOR TENURE AND/OR PROMOTION</w:t>
            </w:r>
            <w:r w:rsidR="00AF0F9B">
              <w:rPr>
                <w:noProof/>
                <w:webHidden/>
              </w:rPr>
              <w:tab/>
            </w:r>
            <w:r w:rsidR="00AF0F9B">
              <w:rPr>
                <w:noProof/>
                <w:webHidden/>
              </w:rPr>
              <w:fldChar w:fldCharType="begin"/>
            </w:r>
            <w:r w:rsidR="00AF0F9B">
              <w:rPr>
                <w:noProof/>
                <w:webHidden/>
              </w:rPr>
              <w:instrText xml:space="preserve"> PAGEREF _Toc134797997 \h </w:instrText>
            </w:r>
            <w:r w:rsidR="00AF0F9B">
              <w:rPr>
                <w:noProof/>
                <w:webHidden/>
              </w:rPr>
            </w:r>
            <w:r w:rsidR="00AF0F9B">
              <w:rPr>
                <w:noProof/>
                <w:webHidden/>
              </w:rPr>
              <w:fldChar w:fldCharType="separate"/>
            </w:r>
            <w:r w:rsidR="00AF0F9B">
              <w:rPr>
                <w:noProof/>
                <w:webHidden/>
              </w:rPr>
              <w:t>7</w:t>
            </w:r>
            <w:r w:rsidR="00AF0F9B">
              <w:rPr>
                <w:noProof/>
                <w:webHidden/>
              </w:rPr>
              <w:fldChar w:fldCharType="end"/>
            </w:r>
          </w:hyperlink>
        </w:p>
        <w:p w14:paraId="2B439114" w14:textId="150B9B32"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7998" w:history="1">
            <w:r w:rsidR="00AF0F9B" w:rsidRPr="00A168F0">
              <w:rPr>
                <w:rStyle w:val="Hyperlink"/>
                <w:noProof/>
              </w:rPr>
              <w:t>Candidate</w:t>
            </w:r>
            <w:r w:rsidR="00AF0F9B">
              <w:rPr>
                <w:noProof/>
                <w:webHidden/>
              </w:rPr>
              <w:tab/>
            </w:r>
            <w:r w:rsidR="00AF0F9B">
              <w:rPr>
                <w:noProof/>
                <w:webHidden/>
              </w:rPr>
              <w:fldChar w:fldCharType="begin"/>
            </w:r>
            <w:r w:rsidR="00AF0F9B">
              <w:rPr>
                <w:noProof/>
                <w:webHidden/>
              </w:rPr>
              <w:instrText xml:space="preserve"> PAGEREF _Toc134797998 \h </w:instrText>
            </w:r>
            <w:r w:rsidR="00AF0F9B">
              <w:rPr>
                <w:noProof/>
                <w:webHidden/>
              </w:rPr>
            </w:r>
            <w:r w:rsidR="00AF0F9B">
              <w:rPr>
                <w:noProof/>
                <w:webHidden/>
              </w:rPr>
              <w:fldChar w:fldCharType="separate"/>
            </w:r>
            <w:r w:rsidR="00AF0F9B">
              <w:rPr>
                <w:noProof/>
                <w:webHidden/>
              </w:rPr>
              <w:t>7</w:t>
            </w:r>
            <w:r w:rsidR="00AF0F9B">
              <w:rPr>
                <w:noProof/>
                <w:webHidden/>
              </w:rPr>
              <w:fldChar w:fldCharType="end"/>
            </w:r>
          </w:hyperlink>
        </w:p>
        <w:p w14:paraId="5A21662F" w14:textId="66440A5B"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7999" w:history="1">
            <w:r w:rsidR="00AF0F9B" w:rsidRPr="00A168F0">
              <w:rPr>
                <w:rStyle w:val="Hyperlink"/>
                <w:noProof/>
              </w:rPr>
              <w:t>Support Materials</w:t>
            </w:r>
            <w:r w:rsidR="00AF0F9B">
              <w:rPr>
                <w:noProof/>
                <w:webHidden/>
              </w:rPr>
              <w:tab/>
            </w:r>
            <w:r w:rsidR="00AF0F9B">
              <w:rPr>
                <w:noProof/>
                <w:webHidden/>
              </w:rPr>
              <w:fldChar w:fldCharType="begin"/>
            </w:r>
            <w:r w:rsidR="00AF0F9B">
              <w:rPr>
                <w:noProof/>
                <w:webHidden/>
              </w:rPr>
              <w:instrText xml:space="preserve"> PAGEREF _Toc134797999 \h </w:instrText>
            </w:r>
            <w:r w:rsidR="00AF0F9B">
              <w:rPr>
                <w:noProof/>
                <w:webHidden/>
              </w:rPr>
            </w:r>
            <w:r w:rsidR="00AF0F9B">
              <w:rPr>
                <w:noProof/>
                <w:webHidden/>
              </w:rPr>
              <w:fldChar w:fldCharType="separate"/>
            </w:r>
            <w:r w:rsidR="00AF0F9B">
              <w:rPr>
                <w:noProof/>
                <w:webHidden/>
              </w:rPr>
              <w:t>8</w:t>
            </w:r>
            <w:r w:rsidR="00AF0F9B">
              <w:rPr>
                <w:noProof/>
                <w:webHidden/>
              </w:rPr>
              <w:fldChar w:fldCharType="end"/>
            </w:r>
          </w:hyperlink>
        </w:p>
        <w:p w14:paraId="4E5A0293" w14:textId="24085407"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00" w:history="1">
            <w:r w:rsidR="00AF0F9B" w:rsidRPr="00A168F0">
              <w:rPr>
                <w:rStyle w:val="Hyperlink"/>
                <w:noProof/>
              </w:rPr>
              <w:t>Timetable for Initiating and Processing Tenure and/or Promotion</w:t>
            </w:r>
            <w:r w:rsidR="00AF0F9B">
              <w:rPr>
                <w:noProof/>
                <w:webHidden/>
              </w:rPr>
              <w:tab/>
            </w:r>
            <w:r w:rsidR="00AF0F9B">
              <w:rPr>
                <w:noProof/>
                <w:webHidden/>
              </w:rPr>
              <w:fldChar w:fldCharType="begin"/>
            </w:r>
            <w:r w:rsidR="00AF0F9B">
              <w:rPr>
                <w:noProof/>
                <w:webHidden/>
              </w:rPr>
              <w:instrText xml:space="preserve"> PAGEREF _Toc134798000 \h </w:instrText>
            </w:r>
            <w:r w:rsidR="00AF0F9B">
              <w:rPr>
                <w:noProof/>
                <w:webHidden/>
              </w:rPr>
            </w:r>
            <w:r w:rsidR="00AF0F9B">
              <w:rPr>
                <w:noProof/>
                <w:webHidden/>
              </w:rPr>
              <w:fldChar w:fldCharType="separate"/>
            </w:r>
            <w:r w:rsidR="00AF0F9B">
              <w:rPr>
                <w:noProof/>
                <w:webHidden/>
              </w:rPr>
              <w:t>8</w:t>
            </w:r>
            <w:r w:rsidR="00AF0F9B">
              <w:rPr>
                <w:noProof/>
                <w:webHidden/>
              </w:rPr>
              <w:fldChar w:fldCharType="end"/>
            </w:r>
          </w:hyperlink>
        </w:p>
        <w:p w14:paraId="6E2191A6" w14:textId="0C39F9A7" w:rsidR="00AF0F9B" w:rsidRDefault="00587A94">
          <w:pPr>
            <w:pStyle w:val="TOC1"/>
            <w:tabs>
              <w:tab w:val="right" w:leader="dot" w:pos="9350"/>
            </w:tabs>
            <w:rPr>
              <w:rFonts w:eastAsiaTheme="minorEastAsia" w:cstheme="minorBidi"/>
              <w:b w:val="0"/>
              <w:bCs w:val="0"/>
              <w:caps w:val="0"/>
              <w:noProof/>
              <w:kern w:val="2"/>
              <w:sz w:val="24"/>
              <w:szCs w:val="24"/>
              <w:u w:val="none"/>
              <w14:ligatures w14:val="standardContextual"/>
            </w:rPr>
          </w:pPr>
          <w:hyperlink w:anchor="_Toc134798001" w:history="1">
            <w:r w:rsidR="00AF0F9B" w:rsidRPr="00A168F0">
              <w:rPr>
                <w:rStyle w:val="Hyperlink"/>
                <w:noProof/>
              </w:rPr>
              <w:t>AREAS OF REVIEW</w:t>
            </w:r>
            <w:r w:rsidR="00AF0F9B">
              <w:rPr>
                <w:noProof/>
                <w:webHidden/>
              </w:rPr>
              <w:tab/>
            </w:r>
            <w:r w:rsidR="00AF0F9B">
              <w:rPr>
                <w:noProof/>
                <w:webHidden/>
              </w:rPr>
              <w:fldChar w:fldCharType="begin"/>
            </w:r>
            <w:r w:rsidR="00AF0F9B">
              <w:rPr>
                <w:noProof/>
                <w:webHidden/>
              </w:rPr>
              <w:instrText xml:space="preserve"> PAGEREF _Toc134798001 \h </w:instrText>
            </w:r>
            <w:r w:rsidR="00AF0F9B">
              <w:rPr>
                <w:noProof/>
                <w:webHidden/>
              </w:rPr>
            </w:r>
            <w:r w:rsidR="00AF0F9B">
              <w:rPr>
                <w:noProof/>
                <w:webHidden/>
              </w:rPr>
              <w:fldChar w:fldCharType="separate"/>
            </w:r>
            <w:r w:rsidR="00AF0F9B">
              <w:rPr>
                <w:noProof/>
                <w:webHidden/>
              </w:rPr>
              <w:t>11</w:t>
            </w:r>
            <w:r w:rsidR="00AF0F9B">
              <w:rPr>
                <w:noProof/>
                <w:webHidden/>
              </w:rPr>
              <w:fldChar w:fldCharType="end"/>
            </w:r>
          </w:hyperlink>
        </w:p>
        <w:p w14:paraId="18DD7BC0" w14:textId="22C7FEFB"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02" w:history="1">
            <w:r w:rsidR="00AF0F9B" w:rsidRPr="00A168F0">
              <w:rPr>
                <w:rStyle w:val="Hyperlink"/>
                <w:noProof/>
              </w:rPr>
              <w:t>Teaching</w:t>
            </w:r>
            <w:r w:rsidR="00AF0F9B">
              <w:rPr>
                <w:noProof/>
                <w:webHidden/>
              </w:rPr>
              <w:tab/>
            </w:r>
            <w:r w:rsidR="00AF0F9B">
              <w:rPr>
                <w:noProof/>
                <w:webHidden/>
              </w:rPr>
              <w:fldChar w:fldCharType="begin"/>
            </w:r>
            <w:r w:rsidR="00AF0F9B">
              <w:rPr>
                <w:noProof/>
                <w:webHidden/>
              </w:rPr>
              <w:instrText xml:space="preserve"> PAGEREF _Toc134798002 \h </w:instrText>
            </w:r>
            <w:r w:rsidR="00AF0F9B">
              <w:rPr>
                <w:noProof/>
                <w:webHidden/>
              </w:rPr>
            </w:r>
            <w:r w:rsidR="00AF0F9B">
              <w:rPr>
                <w:noProof/>
                <w:webHidden/>
              </w:rPr>
              <w:fldChar w:fldCharType="separate"/>
            </w:r>
            <w:r w:rsidR="00AF0F9B">
              <w:rPr>
                <w:noProof/>
                <w:webHidden/>
              </w:rPr>
              <w:t>11</w:t>
            </w:r>
            <w:r w:rsidR="00AF0F9B">
              <w:rPr>
                <w:noProof/>
                <w:webHidden/>
              </w:rPr>
              <w:fldChar w:fldCharType="end"/>
            </w:r>
          </w:hyperlink>
        </w:p>
        <w:p w14:paraId="03E144B4" w14:textId="1D0648E9"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03" w:history="1">
            <w:r w:rsidR="00AF0F9B" w:rsidRPr="00A168F0">
              <w:rPr>
                <w:rStyle w:val="Hyperlink"/>
                <w:noProof/>
              </w:rPr>
              <w:t>Teaching Activity</w:t>
            </w:r>
            <w:r w:rsidR="00AF0F9B">
              <w:rPr>
                <w:noProof/>
                <w:webHidden/>
              </w:rPr>
              <w:tab/>
            </w:r>
            <w:r w:rsidR="00AF0F9B">
              <w:rPr>
                <w:noProof/>
                <w:webHidden/>
              </w:rPr>
              <w:fldChar w:fldCharType="begin"/>
            </w:r>
            <w:r w:rsidR="00AF0F9B">
              <w:rPr>
                <w:noProof/>
                <w:webHidden/>
              </w:rPr>
              <w:instrText xml:space="preserve"> PAGEREF _Toc134798003 \h </w:instrText>
            </w:r>
            <w:r w:rsidR="00AF0F9B">
              <w:rPr>
                <w:noProof/>
                <w:webHidden/>
              </w:rPr>
            </w:r>
            <w:r w:rsidR="00AF0F9B">
              <w:rPr>
                <w:noProof/>
                <w:webHidden/>
              </w:rPr>
              <w:fldChar w:fldCharType="separate"/>
            </w:r>
            <w:r w:rsidR="00AF0F9B">
              <w:rPr>
                <w:noProof/>
                <w:webHidden/>
              </w:rPr>
              <w:t>11</w:t>
            </w:r>
            <w:r w:rsidR="00AF0F9B">
              <w:rPr>
                <w:noProof/>
                <w:webHidden/>
              </w:rPr>
              <w:fldChar w:fldCharType="end"/>
            </w:r>
          </w:hyperlink>
        </w:p>
        <w:p w14:paraId="74155998" w14:textId="13F5CFA8"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04" w:history="1">
            <w:r w:rsidR="00AF0F9B" w:rsidRPr="00A168F0">
              <w:rPr>
                <w:rStyle w:val="Hyperlink"/>
                <w:noProof/>
              </w:rPr>
              <w:t>Documenting Teaching Performance</w:t>
            </w:r>
            <w:r w:rsidR="00AF0F9B">
              <w:rPr>
                <w:noProof/>
                <w:webHidden/>
              </w:rPr>
              <w:tab/>
            </w:r>
            <w:r w:rsidR="00AF0F9B">
              <w:rPr>
                <w:noProof/>
                <w:webHidden/>
              </w:rPr>
              <w:fldChar w:fldCharType="begin"/>
            </w:r>
            <w:r w:rsidR="00AF0F9B">
              <w:rPr>
                <w:noProof/>
                <w:webHidden/>
              </w:rPr>
              <w:instrText xml:space="preserve"> PAGEREF _Toc134798004 \h </w:instrText>
            </w:r>
            <w:r w:rsidR="00AF0F9B">
              <w:rPr>
                <w:noProof/>
                <w:webHidden/>
              </w:rPr>
            </w:r>
            <w:r w:rsidR="00AF0F9B">
              <w:rPr>
                <w:noProof/>
                <w:webHidden/>
              </w:rPr>
              <w:fldChar w:fldCharType="separate"/>
            </w:r>
            <w:r w:rsidR="00AF0F9B">
              <w:rPr>
                <w:noProof/>
                <w:webHidden/>
              </w:rPr>
              <w:t>11</w:t>
            </w:r>
            <w:r w:rsidR="00AF0F9B">
              <w:rPr>
                <w:noProof/>
                <w:webHidden/>
              </w:rPr>
              <w:fldChar w:fldCharType="end"/>
            </w:r>
          </w:hyperlink>
        </w:p>
        <w:p w14:paraId="721B22DD" w14:textId="28B6D218"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05" w:history="1">
            <w:r w:rsidR="00AF0F9B" w:rsidRPr="00A168F0">
              <w:rPr>
                <w:rStyle w:val="Hyperlink"/>
                <w:noProof/>
              </w:rPr>
              <w:t>Documenting Excellence in Teaching</w:t>
            </w:r>
            <w:r w:rsidR="00AF0F9B">
              <w:rPr>
                <w:noProof/>
                <w:webHidden/>
              </w:rPr>
              <w:tab/>
            </w:r>
            <w:r w:rsidR="00AF0F9B">
              <w:rPr>
                <w:noProof/>
                <w:webHidden/>
              </w:rPr>
              <w:fldChar w:fldCharType="begin"/>
            </w:r>
            <w:r w:rsidR="00AF0F9B">
              <w:rPr>
                <w:noProof/>
                <w:webHidden/>
              </w:rPr>
              <w:instrText xml:space="preserve"> PAGEREF _Toc134798005 \h </w:instrText>
            </w:r>
            <w:r w:rsidR="00AF0F9B">
              <w:rPr>
                <w:noProof/>
                <w:webHidden/>
              </w:rPr>
            </w:r>
            <w:r w:rsidR="00AF0F9B">
              <w:rPr>
                <w:noProof/>
                <w:webHidden/>
              </w:rPr>
              <w:fldChar w:fldCharType="separate"/>
            </w:r>
            <w:r w:rsidR="00AF0F9B">
              <w:rPr>
                <w:noProof/>
                <w:webHidden/>
              </w:rPr>
              <w:t>12</w:t>
            </w:r>
            <w:r w:rsidR="00AF0F9B">
              <w:rPr>
                <w:noProof/>
                <w:webHidden/>
              </w:rPr>
              <w:fldChar w:fldCharType="end"/>
            </w:r>
          </w:hyperlink>
        </w:p>
        <w:p w14:paraId="161561DD" w14:textId="22C561CB"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06" w:history="1">
            <w:r w:rsidR="00AF0F9B" w:rsidRPr="00A168F0">
              <w:rPr>
                <w:rStyle w:val="Hyperlink"/>
                <w:noProof/>
              </w:rPr>
              <w:t>Research / Creative Activity</w:t>
            </w:r>
            <w:r w:rsidR="00AF0F9B">
              <w:rPr>
                <w:noProof/>
                <w:webHidden/>
              </w:rPr>
              <w:tab/>
            </w:r>
            <w:r w:rsidR="00AF0F9B">
              <w:rPr>
                <w:noProof/>
                <w:webHidden/>
              </w:rPr>
              <w:fldChar w:fldCharType="begin"/>
            </w:r>
            <w:r w:rsidR="00AF0F9B">
              <w:rPr>
                <w:noProof/>
                <w:webHidden/>
              </w:rPr>
              <w:instrText xml:space="preserve"> PAGEREF _Toc134798006 \h </w:instrText>
            </w:r>
            <w:r w:rsidR="00AF0F9B">
              <w:rPr>
                <w:noProof/>
                <w:webHidden/>
              </w:rPr>
            </w:r>
            <w:r w:rsidR="00AF0F9B">
              <w:rPr>
                <w:noProof/>
                <w:webHidden/>
              </w:rPr>
              <w:fldChar w:fldCharType="separate"/>
            </w:r>
            <w:r w:rsidR="00AF0F9B">
              <w:rPr>
                <w:noProof/>
                <w:webHidden/>
              </w:rPr>
              <w:t>13</w:t>
            </w:r>
            <w:r w:rsidR="00AF0F9B">
              <w:rPr>
                <w:noProof/>
                <w:webHidden/>
              </w:rPr>
              <w:fldChar w:fldCharType="end"/>
            </w:r>
          </w:hyperlink>
        </w:p>
        <w:p w14:paraId="4D580C36" w14:textId="534F4BC2"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07" w:history="1">
            <w:r w:rsidR="00AF0F9B" w:rsidRPr="00A168F0">
              <w:rPr>
                <w:rStyle w:val="Hyperlink"/>
                <w:noProof/>
              </w:rPr>
              <w:t>Research and Creative Activities</w:t>
            </w:r>
            <w:r w:rsidR="00AF0F9B">
              <w:rPr>
                <w:noProof/>
                <w:webHidden/>
              </w:rPr>
              <w:tab/>
            </w:r>
            <w:r w:rsidR="00AF0F9B">
              <w:rPr>
                <w:noProof/>
                <w:webHidden/>
              </w:rPr>
              <w:fldChar w:fldCharType="begin"/>
            </w:r>
            <w:r w:rsidR="00AF0F9B">
              <w:rPr>
                <w:noProof/>
                <w:webHidden/>
              </w:rPr>
              <w:instrText xml:space="preserve"> PAGEREF _Toc134798007 \h </w:instrText>
            </w:r>
            <w:r w:rsidR="00AF0F9B">
              <w:rPr>
                <w:noProof/>
                <w:webHidden/>
              </w:rPr>
            </w:r>
            <w:r w:rsidR="00AF0F9B">
              <w:rPr>
                <w:noProof/>
                <w:webHidden/>
              </w:rPr>
              <w:fldChar w:fldCharType="separate"/>
            </w:r>
            <w:r w:rsidR="00AF0F9B">
              <w:rPr>
                <w:noProof/>
                <w:webHidden/>
              </w:rPr>
              <w:t>13</w:t>
            </w:r>
            <w:r w:rsidR="00AF0F9B">
              <w:rPr>
                <w:noProof/>
                <w:webHidden/>
              </w:rPr>
              <w:fldChar w:fldCharType="end"/>
            </w:r>
          </w:hyperlink>
        </w:p>
        <w:p w14:paraId="45D964E9" w14:textId="005DBD0E"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08" w:history="1">
            <w:r w:rsidR="00AF0F9B" w:rsidRPr="00A168F0">
              <w:rPr>
                <w:rStyle w:val="Hyperlink"/>
                <w:noProof/>
              </w:rPr>
              <w:t>Documentation of Research/Creative Activity</w:t>
            </w:r>
            <w:r w:rsidR="00AF0F9B">
              <w:rPr>
                <w:noProof/>
                <w:webHidden/>
              </w:rPr>
              <w:tab/>
            </w:r>
            <w:r w:rsidR="00AF0F9B">
              <w:rPr>
                <w:noProof/>
                <w:webHidden/>
              </w:rPr>
              <w:fldChar w:fldCharType="begin"/>
            </w:r>
            <w:r w:rsidR="00AF0F9B">
              <w:rPr>
                <w:noProof/>
                <w:webHidden/>
              </w:rPr>
              <w:instrText xml:space="preserve"> PAGEREF _Toc134798008 \h </w:instrText>
            </w:r>
            <w:r w:rsidR="00AF0F9B">
              <w:rPr>
                <w:noProof/>
                <w:webHidden/>
              </w:rPr>
            </w:r>
            <w:r w:rsidR="00AF0F9B">
              <w:rPr>
                <w:noProof/>
                <w:webHidden/>
              </w:rPr>
              <w:fldChar w:fldCharType="separate"/>
            </w:r>
            <w:r w:rsidR="00AF0F9B">
              <w:rPr>
                <w:noProof/>
                <w:webHidden/>
              </w:rPr>
              <w:t>14</w:t>
            </w:r>
            <w:r w:rsidR="00AF0F9B">
              <w:rPr>
                <w:noProof/>
                <w:webHidden/>
              </w:rPr>
              <w:fldChar w:fldCharType="end"/>
            </w:r>
          </w:hyperlink>
        </w:p>
        <w:p w14:paraId="40010AB2" w14:textId="30A4FF2A"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09" w:history="1">
            <w:r w:rsidR="00AF0F9B" w:rsidRPr="00A168F0">
              <w:rPr>
                <w:rStyle w:val="Hyperlink"/>
                <w:noProof/>
              </w:rPr>
              <w:t>External Assessment</w:t>
            </w:r>
            <w:r w:rsidR="00AF0F9B">
              <w:rPr>
                <w:noProof/>
                <w:webHidden/>
              </w:rPr>
              <w:tab/>
            </w:r>
            <w:r w:rsidR="00AF0F9B">
              <w:rPr>
                <w:noProof/>
                <w:webHidden/>
              </w:rPr>
              <w:fldChar w:fldCharType="begin"/>
            </w:r>
            <w:r w:rsidR="00AF0F9B">
              <w:rPr>
                <w:noProof/>
                <w:webHidden/>
              </w:rPr>
              <w:instrText xml:space="preserve"> PAGEREF _Toc134798009 \h </w:instrText>
            </w:r>
            <w:r w:rsidR="00AF0F9B">
              <w:rPr>
                <w:noProof/>
                <w:webHidden/>
              </w:rPr>
            </w:r>
            <w:r w:rsidR="00AF0F9B">
              <w:rPr>
                <w:noProof/>
                <w:webHidden/>
              </w:rPr>
              <w:fldChar w:fldCharType="separate"/>
            </w:r>
            <w:r w:rsidR="00AF0F9B">
              <w:rPr>
                <w:noProof/>
                <w:webHidden/>
              </w:rPr>
              <w:t>14</w:t>
            </w:r>
            <w:r w:rsidR="00AF0F9B">
              <w:rPr>
                <w:noProof/>
                <w:webHidden/>
              </w:rPr>
              <w:fldChar w:fldCharType="end"/>
            </w:r>
          </w:hyperlink>
        </w:p>
        <w:p w14:paraId="03043685" w14:textId="4B292CAB"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0" w:history="1">
            <w:r w:rsidR="00AF0F9B" w:rsidRPr="00A168F0">
              <w:rPr>
                <w:rStyle w:val="Hyperlink"/>
                <w:noProof/>
              </w:rPr>
              <w:t>Documenting Grants / Fellowships / Awards</w:t>
            </w:r>
            <w:r w:rsidR="00AF0F9B">
              <w:rPr>
                <w:noProof/>
                <w:webHidden/>
              </w:rPr>
              <w:tab/>
            </w:r>
            <w:r w:rsidR="00AF0F9B">
              <w:rPr>
                <w:noProof/>
                <w:webHidden/>
              </w:rPr>
              <w:fldChar w:fldCharType="begin"/>
            </w:r>
            <w:r w:rsidR="00AF0F9B">
              <w:rPr>
                <w:noProof/>
                <w:webHidden/>
              </w:rPr>
              <w:instrText xml:space="preserve"> PAGEREF _Toc134798010 \h </w:instrText>
            </w:r>
            <w:r w:rsidR="00AF0F9B">
              <w:rPr>
                <w:noProof/>
                <w:webHidden/>
              </w:rPr>
            </w:r>
            <w:r w:rsidR="00AF0F9B">
              <w:rPr>
                <w:noProof/>
                <w:webHidden/>
              </w:rPr>
              <w:fldChar w:fldCharType="separate"/>
            </w:r>
            <w:r w:rsidR="00AF0F9B">
              <w:rPr>
                <w:noProof/>
                <w:webHidden/>
              </w:rPr>
              <w:t>14</w:t>
            </w:r>
            <w:r w:rsidR="00AF0F9B">
              <w:rPr>
                <w:noProof/>
                <w:webHidden/>
              </w:rPr>
              <w:fldChar w:fldCharType="end"/>
            </w:r>
          </w:hyperlink>
        </w:p>
        <w:p w14:paraId="53AC365A" w14:textId="70E787D6"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1" w:history="1">
            <w:r w:rsidR="00AF0F9B" w:rsidRPr="00A168F0">
              <w:rPr>
                <w:rStyle w:val="Hyperlink"/>
                <w:noProof/>
              </w:rPr>
              <w:t>Exhibitions, Art and Design Commissions, Installations, Performances, etc.</w:t>
            </w:r>
            <w:r w:rsidR="00AF0F9B">
              <w:rPr>
                <w:noProof/>
                <w:webHidden/>
              </w:rPr>
              <w:tab/>
            </w:r>
            <w:r w:rsidR="00AF0F9B">
              <w:rPr>
                <w:noProof/>
                <w:webHidden/>
              </w:rPr>
              <w:fldChar w:fldCharType="begin"/>
            </w:r>
            <w:r w:rsidR="00AF0F9B">
              <w:rPr>
                <w:noProof/>
                <w:webHidden/>
              </w:rPr>
              <w:instrText xml:space="preserve"> PAGEREF _Toc134798011 \h </w:instrText>
            </w:r>
            <w:r w:rsidR="00AF0F9B">
              <w:rPr>
                <w:noProof/>
                <w:webHidden/>
              </w:rPr>
            </w:r>
            <w:r w:rsidR="00AF0F9B">
              <w:rPr>
                <w:noProof/>
                <w:webHidden/>
              </w:rPr>
              <w:fldChar w:fldCharType="separate"/>
            </w:r>
            <w:r w:rsidR="00AF0F9B">
              <w:rPr>
                <w:noProof/>
                <w:webHidden/>
              </w:rPr>
              <w:t>15</w:t>
            </w:r>
            <w:r w:rsidR="00AF0F9B">
              <w:rPr>
                <w:noProof/>
                <w:webHidden/>
              </w:rPr>
              <w:fldChar w:fldCharType="end"/>
            </w:r>
          </w:hyperlink>
        </w:p>
        <w:p w14:paraId="10ADF0B8" w14:textId="735C0FB9"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2" w:history="1">
            <w:r w:rsidR="00AF0F9B" w:rsidRPr="00A168F0">
              <w:rPr>
                <w:rStyle w:val="Hyperlink"/>
                <w:noProof/>
              </w:rPr>
              <w:t>Visual Communication Design / Research / Creative Activity / Scholarship</w:t>
            </w:r>
            <w:r w:rsidR="00AF0F9B">
              <w:rPr>
                <w:noProof/>
                <w:webHidden/>
              </w:rPr>
              <w:tab/>
            </w:r>
            <w:r w:rsidR="00AF0F9B">
              <w:rPr>
                <w:noProof/>
                <w:webHidden/>
              </w:rPr>
              <w:fldChar w:fldCharType="begin"/>
            </w:r>
            <w:r w:rsidR="00AF0F9B">
              <w:rPr>
                <w:noProof/>
                <w:webHidden/>
              </w:rPr>
              <w:instrText xml:space="preserve"> PAGEREF _Toc134798012 \h </w:instrText>
            </w:r>
            <w:r w:rsidR="00AF0F9B">
              <w:rPr>
                <w:noProof/>
                <w:webHidden/>
              </w:rPr>
            </w:r>
            <w:r w:rsidR="00AF0F9B">
              <w:rPr>
                <w:noProof/>
                <w:webHidden/>
              </w:rPr>
              <w:fldChar w:fldCharType="separate"/>
            </w:r>
            <w:r w:rsidR="00AF0F9B">
              <w:rPr>
                <w:noProof/>
                <w:webHidden/>
              </w:rPr>
              <w:t>15</w:t>
            </w:r>
            <w:r w:rsidR="00AF0F9B">
              <w:rPr>
                <w:noProof/>
                <w:webHidden/>
              </w:rPr>
              <w:fldChar w:fldCharType="end"/>
            </w:r>
          </w:hyperlink>
        </w:p>
        <w:p w14:paraId="7BF87B09" w14:textId="70FD9F64"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3" w:history="1">
            <w:r w:rsidR="00AF0F9B" w:rsidRPr="00A168F0">
              <w:rPr>
                <w:rStyle w:val="Hyperlink"/>
                <w:noProof/>
              </w:rPr>
              <w:t>Publications by the Candidate</w:t>
            </w:r>
            <w:r w:rsidR="00AF0F9B">
              <w:rPr>
                <w:noProof/>
                <w:webHidden/>
              </w:rPr>
              <w:tab/>
            </w:r>
            <w:r w:rsidR="00AF0F9B">
              <w:rPr>
                <w:noProof/>
                <w:webHidden/>
              </w:rPr>
              <w:fldChar w:fldCharType="begin"/>
            </w:r>
            <w:r w:rsidR="00AF0F9B">
              <w:rPr>
                <w:noProof/>
                <w:webHidden/>
              </w:rPr>
              <w:instrText xml:space="preserve"> PAGEREF _Toc134798013 \h </w:instrText>
            </w:r>
            <w:r w:rsidR="00AF0F9B">
              <w:rPr>
                <w:noProof/>
                <w:webHidden/>
              </w:rPr>
            </w:r>
            <w:r w:rsidR="00AF0F9B">
              <w:rPr>
                <w:noProof/>
                <w:webHidden/>
              </w:rPr>
              <w:fldChar w:fldCharType="separate"/>
            </w:r>
            <w:r w:rsidR="00AF0F9B">
              <w:rPr>
                <w:noProof/>
                <w:webHidden/>
              </w:rPr>
              <w:t>16</w:t>
            </w:r>
            <w:r w:rsidR="00AF0F9B">
              <w:rPr>
                <w:noProof/>
                <w:webHidden/>
              </w:rPr>
              <w:fldChar w:fldCharType="end"/>
            </w:r>
          </w:hyperlink>
        </w:p>
        <w:p w14:paraId="06951151" w14:textId="69C7BD93"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14" w:history="1">
            <w:r w:rsidR="00AF0F9B" w:rsidRPr="00A168F0">
              <w:rPr>
                <w:rStyle w:val="Hyperlink"/>
                <w:noProof/>
              </w:rPr>
              <w:t>SERVICE</w:t>
            </w:r>
            <w:r w:rsidR="00AF0F9B">
              <w:rPr>
                <w:noProof/>
                <w:webHidden/>
              </w:rPr>
              <w:tab/>
            </w:r>
            <w:r w:rsidR="00AF0F9B">
              <w:rPr>
                <w:noProof/>
                <w:webHidden/>
              </w:rPr>
              <w:fldChar w:fldCharType="begin"/>
            </w:r>
            <w:r w:rsidR="00AF0F9B">
              <w:rPr>
                <w:noProof/>
                <w:webHidden/>
              </w:rPr>
              <w:instrText xml:space="preserve"> PAGEREF _Toc134798014 \h </w:instrText>
            </w:r>
            <w:r w:rsidR="00AF0F9B">
              <w:rPr>
                <w:noProof/>
                <w:webHidden/>
              </w:rPr>
            </w:r>
            <w:r w:rsidR="00AF0F9B">
              <w:rPr>
                <w:noProof/>
                <w:webHidden/>
              </w:rPr>
              <w:fldChar w:fldCharType="separate"/>
            </w:r>
            <w:r w:rsidR="00AF0F9B">
              <w:rPr>
                <w:noProof/>
                <w:webHidden/>
              </w:rPr>
              <w:t>16</w:t>
            </w:r>
            <w:r w:rsidR="00AF0F9B">
              <w:rPr>
                <w:noProof/>
                <w:webHidden/>
              </w:rPr>
              <w:fldChar w:fldCharType="end"/>
            </w:r>
          </w:hyperlink>
        </w:p>
        <w:p w14:paraId="1FC60C72" w14:textId="1A4BC3DA"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5" w:history="1">
            <w:r w:rsidR="00AF0F9B" w:rsidRPr="00A168F0">
              <w:rPr>
                <w:rStyle w:val="Hyperlink"/>
                <w:noProof/>
              </w:rPr>
              <w:t>Service to Students</w:t>
            </w:r>
            <w:r w:rsidR="00AF0F9B">
              <w:rPr>
                <w:noProof/>
                <w:webHidden/>
              </w:rPr>
              <w:tab/>
            </w:r>
            <w:r w:rsidR="00AF0F9B">
              <w:rPr>
                <w:noProof/>
                <w:webHidden/>
              </w:rPr>
              <w:fldChar w:fldCharType="begin"/>
            </w:r>
            <w:r w:rsidR="00AF0F9B">
              <w:rPr>
                <w:noProof/>
                <w:webHidden/>
              </w:rPr>
              <w:instrText xml:space="preserve"> PAGEREF _Toc134798015 \h </w:instrText>
            </w:r>
            <w:r w:rsidR="00AF0F9B">
              <w:rPr>
                <w:noProof/>
                <w:webHidden/>
              </w:rPr>
            </w:r>
            <w:r w:rsidR="00AF0F9B">
              <w:rPr>
                <w:noProof/>
                <w:webHidden/>
              </w:rPr>
              <w:fldChar w:fldCharType="separate"/>
            </w:r>
            <w:r w:rsidR="00AF0F9B">
              <w:rPr>
                <w:noProof/>
                <w:webHidden/>
              </w:rPr>
              <w:t>17</w:t>
            </w:r>
            <w:r w:rsidR="00AF0F9B">
              <w:rPr>
                <w:noProof/>
                <w:webHidden/>
              </w:rPr>
              <w:fldChar w:fldCharType="end"/>
            </w:r>
          </w:hyperlink>
        </w:p>
        <w:p w14:paraId="0BD837DA" w14:textId="763EB74B"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6" w:history="1">
            <w:r w:rsidR="00AF0F9B" w:rsidRPr="00A168F0">
              <w:rPr>
                <w:rStyle w:val="Hyperlink"/>
                <w:noProof/>
              </w:rPr>
              <w:t>Service to the Institution</w:t>
            </w:r>
            <w:r w:rsidR="00AF0F9B">
              <w:rPr>
                <w:noProof/>
                <w:webHidden/>
              </w:rPr>
              <w:tab/>
            </w:r>
            <w:r w:rsidR="00AF0F9B">
              <w:rPr>
                <w:noProof/>
                <w:webHidden/>
              </w:rPr>
              <w:fldChar w:fldCharType="begin"/>
            </w:r>
            <w:r w:rsidR="00AF0F9B">
              <w:rPr>
                <w:noProof/>
                <w:webHidden/>
              </w:rPr>
              <w:instrText xml:space="preserve"> PAGEREF _Toc134798016 \h </w:instrText>
            </w:r>
            <w:r w:rsidR="00AF0F9B">
              <w:rPr>
                <w:noProof/>
                <w:webHidden/>
              </w:rPr>
            </w:r>
            <w:r w:rsidR="00AF0F9B">
              <w:rPr>
                <w:noProof/>
                <w:webHidden/>
              </w:rPr>
              <w:fldChar w:fldCharType="separate"/>
            </w:r>
            <w:r w:rsidR="00AF0F9B">
              <w:rPr>
                <w:noProof/>
                <w:webHidden/>
              </w:rPr>
              <w:t>17</w:t>
            </w:r>
            <w:r w:rsidR="00AF0F9B">
              <w:rPr>
                <w:noProof/>
                <w:webHidden/>
              </w:rPr>
              <w:fldChar w:fldCharType="end"/>
            </w:r>
          </w:hyperlink>
        </w:p>
        <w:p w14:paraId="00E34FC9" w14:textId="23061CC8"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7" w:history="1">
            <w:r w:rsidR="00AF0F9B" w:rsidRPr="00A168F0">
              <w:rPr>
                <w:rStyle w:val="Hyperlink"/>
                <w:noProof/>
              </w:rPr>
              <w:t>Service to the Discipline or Profession</w:t>
            </w:r>
            <w:r w:rsidR="00AF0F9B">
              <w:rPr>
                <w:noProof/>
                <w:webHidden/>
              </w:rPr>
              <w:tab/>
            </w:r>
            <w:r w:rsidR="00AF0F9B">
              <w:rPr>
                <w:noProof/>
                <w:webHidden/>
              </w:rPr>
              <w:fldChar w:fldCharType="begin"/>
            </w:r>
            <w:r w:rsidR="00AF0F9B">
              <w:rPr>
                <w:noProof/>
                <w:webHidden/>
              </w:rPr>
              <w:instrText xml:space="preserve"> PAGEREF _Toc134798017 \h </w:instrText>
            </w:r>
            <w:r w:rsidR="00AF0F9B">
              <w:rPr>
                <w:noProof/>
                <w:webHidden/>
              </w:rPr>
            </w:r>
            <w:r w:rsidR="00AF0F9B">
              <w:rPr>
                <w:noProof/>
                <w:webHidden/>
              </w:rPr>
              <w:fldChar w:fldCharType="separate"/>
            </w:r>
            <w:r w:rsidR="00AF0F9B">
              <w:rPr>
                <w:noProof/>
                <w:webHidden/>
              </w:rPr>
              <w:t>18</w:t>
            </w:r>
            <w:r w:rsidR="00AF0F9B">
              <w:rPr>
                <w:noProof/>
                <w:webHidden/>
              </w:rPr>
              <w:fldChar w:fldCharType="end"/>
            </w:r>
          </w:hyperlink>
        </w:p>
        <w:p w14:paraId="2B787E3B" w14:textId="7E71A64C"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8" w:history="1">
            <w:r w:rsidR="00AF0F9B" w:rsidRPr="00A168F0">
              <w:rPr>
                <w:rStyle w:val="Hyperlink"/>
                <w:noProof/>
              </w:rPr>
              <w:t>Service to the Community</w:t>
            </w:r>
            <w:r w:rsidR="00AF0F9B">
              <w:rPr>
                <w:noProof/>
                <w:webHidden/>
              </w:rPr>
              <w:tab/>
            </w:r>
            <w:r w:rsidR="00AF0F9B">
              <w:rPr>
                <w:noProof/>
                <w:webHidden/>
              </w:rPr>
              <w:fldChar w:fldCharType="begin"/>
            </w:r>
            <w:r w:rsidR="00AF0F9B">
              <w:rPr>
                <w:noProof/>
                <w:webHidden/>
              </w:rPr>
              <w:instrText xml:space="preserve"> PAGEREF _Toc134798018 \h </w:instrText>
            </w:r>
            <w:r w:rsidR="00AF0F9B">
              <w:rPr>
                <w:noProof/>
                <w:webHidden/>
              </w:rPr>
            </w:r>
            <w:r w:rsidR="00AF0F9B">
              <w:rPr>
                <w:noProof/>
                <w:webHidden/>
              </w:rPr>
              <w:fldChar w:fldCharType="separate"/>
            </w:r>
            <w:r w:rsidR="00AF0F9B">
              <w:rPr>
                <w:noProof/>
                <w:webHidden/>
              </w:rPr>
              <w:t>18</w:t>
            </w:r>
            <w:r w:rsidR="00AF0F9B">
              <w:rPr>
                <w:noProof/>
                <w:webHidden/>
              </w:rPr>
              <w:fldChar w:fldCharType="end"/>
            </w:r>
          </w:hyperlink>
        </w:p>
        <w:p w14:paraId="488F575B" w14:textId="4BFF8377"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19" w:history="1">
            <w:r w:rsidR="00AF0F9B" w:rsidRPr="00A168F0">
              <w:rPr>
                <w:rStyle w:val="Hyperlink"/>
                <w:noProof/>
              </w:rPr>
              <w:t>Documentation of Service</w:t>
            </w:r>
            <w:r w:rsidR="00AF0F9B">
              <w:rPr>
                <w:noProof/>
                <w:webHidden/>
              </w:rPr>
              <w:tab/>
            </w:r>
            <w:r w:rsidR="00AF0F9B">
              <w:rPr>
                <w:noProof/>
                <w:webHidden/>
              </w:rPr>
              <w:fldChar w:fldCharType="begin"/>
            </w:r>
            <w:r w:rsidR="00AF0F9B">
              <w:rPr>
                <w:noProof/>
                <w:webHidden/>
              </w:rPr>
              <w:instrText xml:space="preserve"> PAGEREF _Toc134798019 \h </w:instrText>
            </w:r>
            <w:r w:rsidR="00AF0F9B">
              <w:rPr>
                <w:noProof/>
                <w:webHidden/>
              </w:rPr>
            </w:r>
            <w:r w:rsidR="00AF0F9B">
              <w:rPr>
                <w:noProof/>
                <w:webHidden/>
              </w:rPr>
              <w:fldChar w:fldCharType="separate"/>
            </w:r>
            <w:r w:rsidR="00AF0F9B">
              <w:rPr>
                <w:noProof/>
                <w:webHidden/>
              </w:rPr>
              <w:t>18</w:t>
            </w:r>
            <w:r w:rsidR="00AF0F9B">
              <w:rPr>
                <w:noProof/>
                <w:webHidden/>
              </w:rPr>
              <w:fldChar w:fldCharType="end"/>
            </w:r>
          </w:hyperlink>
        </w:p>
        <w:p w14:paraId="3E170CB2" w14:textId="2E95CABA" w:rsidR="00AF0F9B" w:rsidRDefault="00587A94">
          <w:pPr>
            <w:pStyle w:val="TOC1"/>
            <w:tabs>
              <w:tab w:val="right" w:leader="dot" w:pos="9350"/>
            </w:tabs>
            <w:rPr>
              <w:rFonts w:eastAsiaTheme="minorEastAsia" w:cstheme="minorBidi"/>
              <w:b w:val="0"/>
              <w:bCs w:val="0"/>
              <w:caps w:val="0"/>
              <w:noProof/>
              <w:kern w:val="2"/>
              <w:sz w:val="24"/>
              <w:szCs w:val="24"/>
              <w:u w:val="none"/>
              <w14:ligatures w14:val="standardContextual"/>
            </w:rPr>
          </w:pPr>
          <w:hyperlink w:anchor="_Toc134798020" w:history="1">
            <w:r w:rsidR="00AF0F9B" w:rsidRPr="00A168F0">
              <w:rPr>
                <w:rStyle w:val="Hyperlink"/>
                <w:noProof/>
              </w:rPr>
              <w:t>AREA OF EXCELLENCE</w:t>
            </w:r>
            <w:r w:rsidR="00AF0F9B">
              <w:rPr>
                <w:noProof/>
                <w:webHidden/>
              </w:rPr>
              <w:tab/>
            </w:r>
            <w:r w:rsidR="00AF0F9B">
              <w:rPr>
                <w:noProof/>
                <w:webHidden/>
              </w:rPr>
              <w:fldChar w:fldCharType="begin"/>
            </w:r>
            <w:r w:rsidR="00AF0F9B">
              <w:rPr>
                <w:noProof/>
                <w:webHidden/>
              </w:rPr>
              <w:instrText xml:space="preserve"> PAGEREF _Toc134798020 \h </w:instrText>
            </w:r>
            <w:r w:rsidR="00AF0F9B">
              <w:rPr>
                <w:noProof/>
                <w:webHidden/>
              </w:rPr>
            </w:r>
            <w:r w:rsidR="00AF0F9B">
              <w:rPr>
                <w:noProof/>
                <w:webHidden/>
              </w:rPr>
              <w:fldChar w:fldCharType="separate"/>
            </w:r>
            <w:r w:rsidR="00AF0F9B">
              <w:rPr>
                <w:noProof/>
                <w:webHidden/>
              </w:rPr>
              <w:t>19</w:t>
            </w:r>
            <w:r w:rsidR="00AF0F9B">
              <w:rPr>
                <w:noProof/>
                <w:webHidden/>
              </w:rPr>
              <w:fldChar w:fldCharType="end"/>
            </w:r>
          </w:hyperlink>
        </w:p>
        <w:p w14:paraId="154EE787" w14:textId="096028DA"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21" w:history="1">
            <w:r w:rsidR="00AF0F9B" w:rsidRPr="00A168F0">
              <w:rPr>
                <w:rStyle w:val="Hyperlink"/>
                <w:noProof/>
              </w:rPr>
              <w:t>Associate Professor (Single Area of Excellence)</w:t>
            </w:r>
            <w:r w:rsidR="00AF0F9B">
              <w:rPr>
                <w:noProof/>
                <w:webHidden/>
              </w:rPr>
              <w:tab/>
            </w:r>
            <w:r w:rsidR="00AF0F9B">
              <w:rPr>
                <w:noProof/>
                <w:webHidden/>
              </w:rPr>
              <w:fldChar w:fldCharType="begin"/>
            </w:r>
            <w:r w:rsidR="00AF0F9B">
              <w:rPr>
                <w:noProof/>
                <w:webHidden/>
              </w:rPr>
              <w:instrText xml:space="preserve"> PAGEREF _Toc134798021 \h </w:instrText>
            </w:r>
            <w:r w:rsidR="00AF0F9B">
              <w:rPr>
                <w:noProof/>
                <w:webHidden/>
              </w:rPr>
            </w:r>
            <w:r w:rsidR="00AF0F9B">
              <w:rPr>
                <w:noProof/>
                <w:webHidden/>
              </w:rPr>
              <w:fldChar w:fldCharType="separate"/>
            </w:r>
            <w:r w:rsidR="00AF0F9B">
              <w:rPr>
                <w:noProof/>
                <w:webHidden/>
              </w:rPr>
              <w:t>19</w:t>
            </w:r>
            <w:r w:rsidR="00AF0F9B">
              <w:rPr>
                <w:noProof/>
                <w:webHidden/>
              </w:rPr>
              <w:fldChar w:fldCharType="end"/>
            </w:r>
          </w:hyperlink>
        </w:p>
        <w:p w14:paraId="0F14D7E0" w14:textId="6184809E"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22" w:history="1">
            <w:r w:rsidR="00AF0F9B" w:rsidRPr="00A168F0">
              <w:rPr>
                <w:rStyle w:val="Hyperlink"/>
                <w:noProof/>
              </w:rPr>
              <w:t>Teaching</w:t>
            </w:r>
            <w:r w:rsidR="00AF0F9B">
              <w:rPr>
                <w:noProof/>
                <w:webHidden/>
              </w:rPr>
              <w:tab/>
            </w:r>
            <w:r w:rsidR="00AF0F9B">
              <w:rPr>
                <w:noProof/>
                <w:webHidden/>
              </w:rPr>
              <w:fldChar w:fldCharType="begin"/>
            </w:r>
            <w:r w:rsidR="00AF0F9B">
              <w:rPr>
                <w:noProof/>
                <w:webHidden/>
              </w:rPr>
              <w:instrText xml:space="preserve"> PAGEREF _Toc134798022 \h </w:instrText>
            </w:r>
            <w:r w:rsidR="00AF0F9B">
              <w:rPr>
                <w:noProof/>
                <w:webHidden/>
              </w:rPr>
            </w:r>
            <w:r w:rsidR="00AF0F9B">
              <w:rPr>
                <w:noProof/>
                <w:webHidden/>
              </w:rPr>
              <w:fldChar w:fldCharType="separate"/>
            </w:r>
            <w:r w:rsidR="00AF0F9B">
              <w:rPr>
                <w:noProof/>
                <w:webHidden/>
              </w:rPr>
              <w:t>19</w:t>
            </w:r>
            <w:r w:rsidR="00AF0F9B">
              <w:rPr>
                <w:noProof/>
                <w:webHidden/>
              </w:rPr>
              <w:fldChar w:fldCharType="end"/>
            </w:r>
          </w:hyperlink>
        </w:p>
        <w:p w14:paraId="2DAA57D6" w14:textId="6903470E"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23" w:history="1">
            <w:r w:rsidR="00AF0F9B" w:rsidRPr="00A168F0">
              <w:rPr>
                <w:rStyle w:val="Hyperlink"/>
                <w:noProof/>
              </w:rPr>
              <w:t>Research/Creative Activity</w:t>
            </w:r>
            <w:r w:rsidR="00AF0F9B">
              <w:rPr>
                <w:noProof/>
                <w:webHidden/>
              </w:rPr>
              <w:tab/>
            </w:r>
            <w:r w:rsidR="00AF0F9B">
              <w:rPr>
                <w:noProof/>
                <w:webHidden/>
              </w:rPr>
              <w:fldChar w:fldCharType="begin"/>
            </w:r>
            <w:r w:rsidR="00AF0F9B">
              <w:rPr>
                <w:noProof/>
                <w:webHidden/>
              </w:rPr>
              <w:instrText xml:space="preserve"> PAGEREF _Toc134798023 \h </w:instrText>
            </w:r>
            <w:r w:rsidR="00AF0F9B">
              <w:rPr>
                <w:noProof/>
                <w:webHidden/>
              </w:rPr>
            </w:r>
            <w:r w:rsidR="00AF0F9B">
              <w:rPr>
                <w:noProof/>
                <w:webHidden/>
              </w:rPr>
              <w:fldChar w:fldCharType="separate"/>
            </w:r>
            <w:r w:rsidR="00AF0F9B">
              <w:rPr>
                <w:noProof/>
                <w:webHidden/>
              </w:rPr>
              <w:t>19</w:t>
            </w:r>
            <w:r w:rsidR="00AF0F9B">
              <w:rPr>
                <w:noProof/>
                <w:webHidden/>
              </w:rPr>
              <w:fldChar w:fldCharType="end"/>
            </w:r>
          </w:hyperlink>
        </w:p>
        <w:p w14:paraId="7AF86DB4" w14:textId="389ACB52"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24" w:history="1">
            <w:r w:rsidR="00AF0F9B" w:rsidRPr="00A168F0">
              <w:rPr>
                <w:rStyle w:val="Hyperlink"/>
                <w:noProof/>
              </w:rPr>
              <w:t>Service:</w:t>
            </w:r>
            <w:r w:rsidR="00AF0F9B">
              <w:rPr>
                <w:noProof/>
                <w:webHidden/>
              </w:rPr>
              <w:tab/>
            </w:r>
            <w:r w:rsidR="00AF0F9B">
              <w:rPr>
                <w:noProof/>
                <w:webHidden/>
              </w:rPr>
              <w:fldChar w:fldCharType="begin"/>
            </w:r>
            <w:r w:rsidR="00AF0F9B">
              <w:rPr>
                <w:noProof/>
                <w:webHidden/>
              </w:rPr>
              <w:instrText xml:space="preserve"> PAGEREF _Toc134798024 \h </w:instrText>
            </w:r>
            <w:r w:rsidR="00AF0F9B">
              <w:rPr>
                <w:noProof/>
                <w:webHidden/>
              </w:rPr>
            </w:r>
            <w:r w:rsidR="00AF0F9B">
              <w:rPr>
                <w:noProof/>
                <w:webHidden/>
              </w:rPr>
              <w:fldChar w:fldCharType="separate"/>
            </w:r>
            <w:r w:rsidR="00AF0F9B">
              <w:rPr>
                <w:noProof/>
                <w:webHidden/>
              </w:rPr>
              <w:t>19</w:t>
            </w:r>
            <w:r w:rsidR="00AF0F9B">
              <w:rPr>
                <w:noProof/>
                <w:webHidden/>
              </w:rPr>
              <w:fldChar w:fldCharType="end"/>
            </w:r>
          </w:hyperlink>
        </w:p>
        <w:p w14:paraId="27957EBD" w14:textId="6F88013F"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25" w:history="1">
            <w:r w:rsidR="00AF0F9B" w:rsidRPr="00A168F0">
              <w:rPr>
                <w:rStyle w:val="Hyperlink"/>
                <w:noProof/>
              </w:rPr>
              <w:t>Professor (Single Area of Excellence)</w:t>
            </w:r>
            <w:r w:rsidR="00AF0F9B">
              <w:rPr>
                <w:noProof/>
                <w:webHidden/>
              </w:rPr>
              <w:tab/>
            </w:r>
            <w:r w:rsidR="00AF0F9B">
              <w:rPr>
                <w:noProof/>
                <w:webHidden/>
              </w:rPr>
              <w:fldChar w:fldCharType="begin"/>
            </w:r>
            <w:r w:rsidR="00AF0F9B">
              <w:rPr>
                <w:noProof/>
                <w:webHidden/>
              </w:rPr>
              <w:instrText xml:space="preserve"> PAGEREF _Toc134798025 \h </w:instrText>
            </w:r>
            <w:r w:rsidR="00AF0F9B">
              <w:rPr>
                <w:noProof/>
                <w:webHidden/>
              </w:rPr>
            </w:r>
            <w:r w:rsidR="00AF0F9B">
              <w:rPr>
                <w:noProof/>
                <w:webHidden/>
              </w:rPr>
              <w:fldChar w:fldCharType="separate"/>
            </w:r>
            <w:r w:rsidR="00AF0F9B">
              <w:rPr>
                <w:noProof/>
                <w:webHidden/>
              </w:rPr>
              <w:t>20</w:t>
            </w:r>
            <w:r w:rsidR="00AF0F9B">
              <w:rPr>
                <w:noProof/>
                <w:webHidden/>
              </w:rPr>
              <w:fldChar w:fldCharType="end"/>
            </w:r>
          </w:hyperlink>
        </w:p>
        <w:p w14:paraId="2D2BE550" w14:textId="4E9822E4"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26" w:history="1">
            <w:r w:rsidR="00AF0F9B" w:rsidRPr="00A168F0">
              <w:rPr>
                <w:rStyle w:val="Hyperlink"/>
                <w:noProof/>
              </w:rPr>
              <w:t>Teaching</w:t>
            </w:r>
            <w:r w:rsidR="00AF0F9B">
              <w:rPr>
                <w:noProof/>
                <w:webHidden/>
              </w:rPr>
              <w:tab/>
            </w:r>
            <w:r w:rsidR="00AF0F9B">
              <w:rPr>
                <w:noProof/>
                <w:webHidden/>
              </w:rPr>
              <w:fldChar w:fldCharType="begin"/>
            </w:r>
            <w:r w:rsidR="00AF0F9B">
              <w:rPr>
                <w:noProof/>
                <w:webHidden/>
              </w:rPr>
              <w:instrText xml:space="preserve"> PAGEREF _Toc134798026 \h </w:instrText>
            </w:r>
            <w:r w:rsidR="00AF0F9B">
              <w:rPr>
                <w:noProof/>
                <w:webHidden/>
              </w:rPr>
            </w:r>
            <w:r w:rsidR="00AF0F9B">
              <w:rPr>
                <w:noProof/>
                <w:webHidden/>
              </w:rPr>
              <w:fldChar w:fldCharType="separate"/>
            </w:r>
            <w:r w:rsidR="00AF0F9B">
              <w:rPr>
                <w:noProof/>
                <w:webHidden/>
              </w:rPr>
              <w:t>20</w:t>
            </w:r>
            <w:r w:rsidR="00AF0F9B">
              <w:rPr>
                <w:noProof/>
                <w:webHidden/>
              </w:rPr>
              <w:fldChar w:fldCharType="end"/>
            </w:r>
          </w:hyperlink>
        </w:p>
        <w:p w14:paraId="080900F0" w14:textId="0A6A6A95"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27" w:history="1">
            <w:r w:rsidR="00AF0F9B" w:rsidRPr="00A168F0">
              <w:rPr>
                <w:rStyle w:val="Hyperlink"/>
                <w:noProof/>
              </w:rPr>
              <w:t>Research/Creative Activities</w:t>
            </w:r>
            <w:r w:rsidR="00AF0F9B">
              <w:rPr>
                <w:noProof/>
                <w:webHidden/>
              </w:rPr>
              <w:tab/>
            </w:r>
            <w:r w:rsidR="00AF0F9B">
              <w:rPr>
                <w:noProof/>
                <w:webHidden/>
              </w:rPr>
              <w:fldChar w:fldCharType="begin"/>
            </w:r>
            <w:r w:rsidR="00AF0F9B">
              <w:rPr>
                <w:noProof/>
                <w:webHidden/>
              </w:rPr>
              <w:instrText xml:space="preserve"> PAGEREF _Toc134798027 \h </w:instrText>
            </w:r>
            <w:r w:rsidR="00AF0F9B">
              <w:rPr>
                <w:noProof/>
                <w:webHidden/>
              </w:rPr>
            </w:r>
            <w:r w:rsidR="00AF0F9B">
              <w:rPr>
                <w:noProof/>
                <w:webHidden/>
              </w:rPr>
              <w:fldChar w:fldCharType="separate"/>
            </w:r>
            <w:r w:rsidR="00AF0F9B">
              <w:rPr>
                <w:noProof/>
                <w:webHidden/>
              </w:rPr>
              <w:t>20</w:t>
            </w:r>
            <w:r w:rsidR="00AF0F9B">
              <w:rPr>
                <w:noProof/>
                <w:webHidden/>
              </w:rPr>
              <w:fldChar w:fldCharType="end"/>
            </w:r>
          </w:hyperlink>
        </w:p>
        <w:p w14:paraId="5C75A69E" w14:textId="2A8E95B7"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28" w:history="1">
            <w:r w:rsidR="00AF0F9B" w:rsidRPr="00A168F0">
              <w:rPr>
                <w:rStyle w:val="Hyperlink"/>
                <w:noProof/>
              </w:rPr>
              <w:t>Service</w:t>
            </w:r>
            <w:r w:rsidR="00AF0F9B">
              <w:rPr>
                <w:noProof/>
                <w:webHidden/>
              </w:rPr>
              <w:tab/>
            </w:r>
            <w:r w:rsidR="00AF0F9B">
              <w:rPr>
                <w:noProof/>
                <w:webHidden/>
              </w:rPr>
              <w:fldChar w:fldCharType="begin"/>
            </w:r>
            <w:r w:rsidR="00AF0F9B">
              <w:rPr>
                <w:noProof/>
                <w:webHidden/>
              </w:rPr>
              <w:instrText xml:space="preserve"> PAGEREF _Toc134798028 \h </w:instrText>
            </w:r>
            <w:r w:rsidR="00AF0F9B">
              <w:rPr>
                <w:noProof/>
                <w:webHidden/>
              </w:rPr>
            </w:r>
            <w:r w:rsidR="00AF0F9B">
              <w:rPr>
                <w:noProof/>
                <w:webHidden/>
              </w:rPr>
              <w:fldChar w:fldCharType="separate"/>
            </w:r>
            <w:r w:rsidR="00AF0F9B">
              <w:rPr>
                <w:noProof/>
                <w:webHidden/>
              </w:rPr>
              <w:t>20</w:t>
            </w:r>
            <w:r w:rsidR="00AF0F9B">
              <w:rPr>
                <w:noProof/>
                <w:webHidden/>
              </w:rPr>
              <w:fldChar w:fldCharType="end"/>
            </w:r>
          </w:hyperlink>
        </w:p>
        <w:p w14:paraId="2885D46A" w14:textId="5B04B8AE" w:rsidR="00AF0F9B" w:rsidRPr="00B24148" w:rsidRDefault="00587A94">
          <w:pPr>
            <w:pStyle w:val="TOC2"/>
            <w:tabs>
              <w:tab w:val="right" w:leader="dot" w:pos="9350"/>
            </w:tabs>
            <w:rPr>
              <w:rFonts w:eastAsiaTheme="minorEastAsia" w:cstheme="minorBidi"/>
              <w:b w:val="0"/>
              <w:bCs w:val="0"/>
              <w:smallCaps w:val="0"/>
              <w:noProof/>
              <w:kern w:val="2"/>
              <w:sz w:val="24"/>
              <w:szCs w:val="24"/>
              <w:highlight w:val="cyan"/>
              <w14:ligatures w14:val="standardContextual"/>
            </w:rPr>
          </w:pPr>
          <w:hyperlink w:anchor="_Toc134798029" w:history="1">
            <w:r w:rsidR="00AF0F9B" w:rsidRPr="00B24148">
              <w:rPr>
                <w:rStyle w:val="Hyperlink"/>
                <w:noProof/>
                <w:highlight w:val="cyan"/>
              </w:rPr>
              <w:t>Balanced Case for Tenure-Track Faculty</w:t>
            </w:r>
            <w:r w:rsidR="00AF0F9B" w:rsidRPr="00B24148">
              <w:rPr>
                <w:noProof/>
                <w:webHidden/>
                <w:highlight w:val="cyan"/>
              </w:rPr>
              <w:tab/>
            </w:r>
            <w:r w:rsidR="00AF0F9B" w:rsidRPr="00B24148">
              <w:rPr>
                <w:noProof/>
                <w:webHidden/>
                <w:highlight w:val="cyan"/>
              </w:rPr>
              <w:fldChar w:fldCharType="begin"/>
            </w:r>
            <w:r w:rsidR="00AF0F9B" w:rsidRPr="00B24148">
              <w:rPr>
                <w:noProof/>
                <w:webHidden/>
                <w:highlight w:val="cyan"/>
              </w:rPr>
              <w:instrText xml:space="preserve"> PAGEREF _Toc134798029 \h </w:instrText>
            </w:r>
            <w:r w:rsidR="00AF0F9B" w:rsidRPr="00B24148">
              <w:rPr>
                <w:noProof/>
                <w:webHidden/>
                <w:highlight w:val="cyan"/>
              </w:rPr>
            </w:r>
            <w:r w:rsidR="00AF0F9B" w:rsidRPr="00B24148">
              <w:rPr>
                <w:noProof/>
                <w:webHidden/>
                <w:highlight w:val="cyan"/>
              </w:rPr>
              <w:fldChar w:fldCharType="separate"/>
            </w:r>
            <w:r w:rsidR="00AF0F9B" w:rsidRPr="00B24148">
              <w:rPr>
                <w:noProof/>
                <w:webHidden/>
                <w:highlight w:val="cyan"/>
              </w:rPr>
              <w:t>20</w:t>
            </w:r>
            <w:r w:rsidR="00AF0F9B" w:rsidRPr="00B24148">
              <w:rPr>
                <w:noProof/>
                <w:webHidden/>
                <w:highlight w:val="cyan"/>
              </w:rPr>
              <w:fldChar w:fldCharType="end"/>
            </w:r>
          </w:hyperlink>
        </w:p>
        <w:p w14:paraId="3132B841" w14:textId="62046C38"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30" w:history="1">
            <w:r w:rsidR="00AF0F9B" w:rsidRPr="00B24148">
              <w:rPr>
                <w:rStyle w:val="Hyperlink"/>
                <w:noProof/>
                <w:highlight w:val="cyan"/>
              </w:rPr>
              <w:t>Balanced Case-binned highly satisfactory</w:t>
            </w:r>
            <w:r w:rsidR="00AF0F9B" w:rsidRPr="00B24148">
              <w:rPr>
                <w:noProof/>
                <w:webHidden/>
                <w:highlight w:val="cyan"/>
              </w:rPr>
              <w:tab/>
            </w:r>
            <w:r w:rsidR="00AF0F9B" w:rsidRPr="00B24148">
              <w:rPr>
                <w:noProof/>
                <w:webHidden/>
                <w:highlight w:val="cyan"/>
              </w:rPr>
              <w:fldChar w:fldCharType="begin"/>
            </w:r>
            <w:r w:rsidR="00AF0F9B" w:rsidRPr="00B24148">
              <w:rPr>
                <w:noProof/>
                <w:webHidden/>
                <w:highlight w:val="cyan"/>
              </w:rPr>
              <w:instrText xml:space="preserve"> PAGEREF _Toc134798030 \h </w:instrText>
            </w:r>
            <w:r w:rsidR="00AF0F9B" w:rsidRPr="00B24148">
              <w:rPr>
                <w:noProof/>
                <w:webHidden/>
                <w:highlight w:val="cyan"/>
              </w:rPr>
            </w:r>
            <w:r w:rsidR="00AF0F9B" w:rsidRPr="00B24148">
              <w:rPr>
                <w:noProof/>
                <w:webHidden/>
                <w:highlight w:val="cyan"/>
              </w:rPr>
              <w:fldChar w:fldCharType="separate"/>
            </w:r>
            <w:r w:rsidR="00AF0F9B" w:rsidRPr="00B24148">
              <w:rPr>
                <w:noProof/>
                <w:webHidden/>
                <w:highlight w:val="cyan"/>
              </w:rPr>
              <w:t>20</w:t>
            </w:r>
            <w:r w:rsidR="00AF0F9B" w:rsidRPr="00B24148">
              <w:rPr>
                <w:noProof/>
                <w:webHidden/>
                <w:highlight w:val="cyan"/>
              </w:rPr>
              <w:fldChar w:fldCharType="end"/>
            </w:r>
          </w:hyperlink>
        </w:p>
        <w:p w14:paraId="01D375FA" w14:textId="650D7937"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31" w:history="1">
            <w:r w:rsidR="00AF0F9B" w:rsidRPr="00A168F0">
              <w:rPr>
                <w:rStyle w:val="Hyperlink"/>
                <w:noProof/>
              </w:rPr>
              <w:t>Balanced-Integrative Case-Diversity, Equity, and Inclusion-Tenure Track</w:t>
            </w:r>
            <w:r w:rsidR="00AF0F9B">
              <w:rPr>
                <w:noProof/>
                <w:webHidden/>
              </w:rPr>
              <w:tab/>
            </w:r>
            <w:r w:rsidR="00AF0F9B">
              <w:rPr>
                <w:noProof/>
                <w:webHidden/>
              </w:rPr>
              <w:fldChar w:fldCharType="begin"/>
            </w:r>
            <w:r w:rsidR="00AF0F9B">
              <w:rPr>
                <w:noProof/>
                <w:webHidden/>
              </w:rPr>
              <w:instrText xml:space="preserve"> PAGEREF _Toc134798031 \h </w:instrText>
            </w:r>
            <w:r w:rsidR="00AF0F9B">
              <w:rPr>
                <w:noProof/>
                <w:webHidden/>
              </w:rPr>
            </w:r>
            <w:r w:rsidR="00AF0F9B">
              <w:rPr>
                <w:noProof/>
                <w:webHidden/>
              </w:rPr>
              <w:fldChar w:fldCharType="separate"/>
            </w:r>
            <w:r w:rsidR="00AF0F9B">
              <w:rPr>
                <w:noProof/>
                <w:webHidden/>
              </w:rPr>
              <w:t>21</w:t>
            </w:r>
            <w:r w:rsidR="00AF0F9B">
              <w:rPr>
                <w:noProof/>
                <w:webHidden/>
              </w:rPr>
              <w:fldChar w:fldCharType="end"/>
            </w:r>
          </w:hyperlink>
        </w:p>
        <w:p w14:paraId="28619B90" w14:textId="1459FEEB" w:rsidR="00AF0F9B" w:rsidRDefault="00587A94">
          <w:pPr>
            <w:pStyle w:val="TOC3"/>
            <w:tabs>
              <w:tab w:val="right" w:leader="dot" w:pos="9350"/>
            </w:tabs>
            <w:rPr>
              <w:rFonts w:eastAsiaTheme="minorEastAsia" w:cstheme="minorBidi"/>
              <w:smallCaps w:val="0"/>
              <w:noProof/>
              <w:kern w:val="2"/>
              <w:sz w:val="24"/>
              <w:szCs w:val="24"/>
              <w14:ligatures w14:val="standardContextual"/>
            </w:rPr>
          </w:pPr>
          <w:hyperlink w:anchor="_Toc134798032" w:history="1">
            <w:r w:rsidR="00AF0F9B" w:rsidRPr="00A168F0">
              <w:rPr>
                <w:rStyle w:val="Hyperlink"/>
                <w:noProof/>
              </w:rPr>
              <w:t>Balanced-Integrative Case-Thematic</w:t>
            </w:r>
            <w:r w:rsidR="00AF0F9B">
              <w:rPr>
                <w:noProof/>
                <w:webHidden/>
              </w:rPr>
              <w:tab/>
            </w:r>
            <w:r w:rsidR="00AF0F9B">
              <w:rPr>
                <w:noProof/>
                <w:webHidden/>
              </w:rPr>
              <w:fldChar w:fldCharType="begin"/>
            </w:r>
            <w:r w:rsidR="00AF0F9B">
              <w:rPr>
                <w:noProof/>
                <w:webHidden/>
              </w:rPr>
              <w:instrText xml:space="preserve"> PAGEREF _Toc134798032 \h </w:instrText>
            </w:r>
            <w:r w:rsidR="00AF0F9B">
              <w:rPr>
                <w:noProof/>
                <w:webHidden/>
              </w:rPr>
            </w:r>
            <w:r w:rsidR="00AF0F9B">
              <w:rPr>
                <w:noProof/>
                <w:webHidden/>
              </w:rPr>
              <w:fldChar w:fldCharType="separate"/>
            </w:r>
            <w:r w:rsidR="00AF0F9B">
              <w:rPr>
                <w:noProof/>
                <w:webHidden/>
              </w:rPr>
              <w:t>21</w:t>
            </w:r>
            <w:r w:rsidR="00AF0F9B">
              <w:rPr>
                <w:noProof/>
                <w:webHidden/>
              </w:rPr>
              <w:fldChar w:fldCharType="end"/>
            </w:r>
          </w:hyperlink>
        </w:p>
        <w:p w14:paraId="4399AF71" w14:textId="1F7D92EA" w:rsidR="00AF0F9B" w:rsidRDefault="00587A94">
          <w:pPr>
            <w:pStyle w:val="TOC1"/>
            <w:tabs>
              <w:tab w:val="right" w:leader="dot" w:pos="9350"/>
            </w:tabs>
            <w:rPr>
              <w:rFonts w:eastAsiaTheme="minorEastAsia" w:cstheme="minorBidi"/>
              <w:b w:val="0"/>
              <w:bCs w:val="0"/>
              <w:caps w:val="0"/>
              <w:noProof/>
              <w:kern w:val="2"/>
              <w:sz w:val="24"/>
              <w:szCs w:val="24"/>
              <w:u w:val="none"/>
              <w14:ligatures w14:val="standardContextual"/>
            </w:rPr>
          </w:pPr>
          <w:hyperlink w:anchor="_Toc134798033" w:history="1">
            <w:r w:rsidR="00AF0F9B" w:rsidRPr="00A168F0">
              <w:rPr>
                <w:rStyle w:val="Hyperlink"/>
                <w:noProof/>
              </w:rPr>
              <w:t>OVERLAPPING AREAS OF REVIEW</w:t>
            </w:r>
            <w:r w:rsidR="00AF0F9B">
              <w:rPr>
                <w:noProof/>
                <w:webHidden/>
              </w:rPr>
              <w:tab/>
            </w:r>
            <w:r w:rsidR="00AF0F9B">
              <w:rPr>
                <w:noProof/>
                <w:webHidden/>
              </w:rPr>
              <w:fldChar w:fldCharType="begin"/>
            </w:r>
            <w:r w:rsidR="00AF0F9B">
              <w:rPr>
                <w:noProof/>
                <w:webHidden/>
              </w:rPr>
              <w:instrText xml:space="preserve"> PAGEREF _Toc134798033 \h </w:instrText>
            </w:r>
            <w:r w:rsidR="00AF0F9B">
              <w:rPr>
                <w:noProof/>
                <w:webHidden/>
              </w:rPr>
            </w:r>
            <w:r w:rsidR="00AF0F9B">
              <w:rPr>
                <w:noProof/>
                <w:webHidden/>
              </w:rPr>
              <w:fldChar w:fldCharType="separate"/>
            </w:r>
            <w:r w:rsidR="00AF0F9B">
              <w:rPr>
                <w:noProof/>
                <w:webHidden/>
              </w:rPr>
              <w:t>22</w:t>
            </w:r>
            <w:r w:rsidR="00AF0F9B">
              <w:rPr>
                <w:noProof/>
                <w:webHidden/>
              </w:rPr>
              <w:fldChar w:fldCharType="end"/>
            </w:r>
          </w:hyperlink>
        </w:p>
        <w:p w14:paraId="79EC6182" w14:textId="03936C7D"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34" w:history="1">
            <w:r w:rsidR="00AF0F9B" w:rsidRPr="00A168F0">
              <w:rPr>
                <w:rStyle w:val="Hyperlink"/>
                <w:noProof/>
              </w:rPr>
              <w:t>CIVIC ENGAGEMENT</w:t>
            </w:r>
            <w:r w:rsidR="00AF0F9B">
              <w:rPr>
                <w:noProof/>
                <w:webHidden/>
              </w:rPr>
              <w:tab/>
            </w:r>
            <w:r w:rsidR="00AF0F9B">
              <w:rPr>
                <w:noProof/>
                <w:webHidden/>
              </w:rPr>
              <w:fldChar w:fldCharType="begin"/>
            </w:r>
            <w:r w:rsidR="00AF0F9B">
              <w:rPr>
                <w:noProof/>
                <w:webHidden/>
              </w:rPr>
              <w:instrText xml:space="preserve"> PAGEREF _Toc134798034 \h </w:instrText>
            </w:r>
            <w:r w:rsidR="00AF0F9B">
              <w:rPr>
                <w:noProof/>
                <w:webHidden/>
              </w:rPr>
            </w:r>
            <w:r w:rsidR="00AF0F9B">
              <w:rPr>
                <w:noProof/>
                <w:webHidden/>
              </w:rPr>
              <w:fldChar w:fldCharType="separate"/>
            </w:r>
            <w:r w:rsidR="00AF0F9B">
              <w:rPr>
                <w:noProof/>
                <w:webHidden/>
              </w:rPr>
              <w:t>22</w:t>
            </w:r>
            <w:r w:rsidR="00AF0F9B">
              <w:rPr>
                <w:noProof/>
                <w:webHidden/>
              </w:rPr>
              <w:fldChar w:fldCharType="end"/>
            </w:r>
          </w:hyperlink>
        </w:p>
        <w:p w14:paraId="7C65A1CC" w14:textId="46CC183B" w:rsidR="00AF0F9B" w:rsidRDefault="00587A94">
          <w:pPr>
            <w:pStyle w:val="TOC1"/>
            <w:tabs>
              <w:tab w:val="right" w:leader="dot" w:pos="9350"/>
            </w:tabs>
            <w:rPr>
              <w:rFonts w:eastAsiaTheme="minorEastAsia" w:cstheme="minorBidi"/>
              <w:b w:val="0"/>
              <w:bCs w:val="0"/>
              <w:caps w:val="0"/>
              <w:noProof/>
              <w:kern w:val="2"/>
              <w:sz w:val="24"/>
              <w:szCs w:val="24"/>
              <w:u w:val="none"/>
              <w14:ligatures w14:val="standardContextual"/>
            </w:rPr>
          </w:pPr>
          <w:hyperlink w:anchor="_Toc134798035" w:history="1">
            <w:r w:rsidR="00AF0F9B" w:rsidRPr="00A168F0">
              <w:rPr>
                <w:rStyle w:val="Hyperlink"/>
                <w:noProof/>
              </w:rPr>
              <w:t>SATIFACTORY / UNSATISFACTORY PERFORMANCE</w:t>
            </w:r>
            <w:r w:rsidR="00AF0F9B">
              <w:rPr>
                <w:noProof/>
                <w:webHidden/>
              </w:rPr>
              <w:tab/>
            </w:r>
            <w:r w:rsidR="00AF0F9B">
              <w:rPr>
                <w:noProof/>
                <w:webHidden/>
              </w:rPr>
              <w:fldChar w:fldCharType="begin"/>
            </w:r>
            <w:r w:rsidR="00AF0F9B">
              <w:rPr>
                <w:noProof/>
                <w:webHidden/>
              </w:rPr>
              <w:instrText xml:space="preserve"> PAGEREF _Toc134798035 \h </w:instrText>
            </w:r>
            <w:r w:rsidR="00AF0F9B">
              <w:rPr>
                <w:noProof/>
                <w:webHidden/>
              </w:rPr>
            </w:r>
            <w:r w:rsidR="00AF0F9B">
              <w:rPr>
                <w:noProof/>
                <w:webHidden/>
              </w:rPr>
              <w:fldChar w:fldCharType="separate"/>
            </w:r>
            <w:r w:rsidR="00AF0F9B">
              <w:rPr>
                <w:noProof/>
                <w:webHidden/>
              </w:rPr>
              <w:t>22</w:t>
            </w:r>
            <w:r w:rsidR="00AF0F9B">
              <w:rPr>
                <w:noProof/>
                <w:webHidden/>
              </w:rPr>
              <w:fldChar w:fldCharType="end"/>
            </w:r>
          </w:hyperlink>
        </w:p>
        <w:p w14:paraId="61FD0CC3" w14:textId="2A16AE6C"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36" w:history="1">
            <w:r w:rsidR="00AF0F9B" w:rsidRPr="00A168F0">
              <w:rPr>
                <w:rStyle w:val="Hyperlink"/>
                <w:noProof/>
              </w:rPr>
              <w:t>TEACHING</w:t>
            </w:r>
            <w:r w:rsidR="00AF0F9B">
              <w:rPr>
                <w:noProof/>
                <w:webHidden/>
              </w:rPr>
              <w:tab/>
            </w:r>
            <w:r w:rsidR="00AF0F9B">
              <w:rPr>
                <w:noProof/>
                <w:webHidden/>
              </w:rPr>
              <w:fldChar w:fldCharType="begin"/>
            </w:r>
            <w:r w:rsidR="00AF0F9B">
              <w:rPr>
                <w:noProof/>
                <w:webHidden/>
              </w:rPr>
              <w:instrText xml:space="preserve"> PAGEREF _Toc134798036 \h </w:instrText>
            </w:r>
            <w:r w:rsidR="00AF0F9B">
              <w:rPr>
                <w:noProof/>
                <w:webHidden/>
              </w:rPr>
            </w:r>
            <w:r w:rsidR="00AF0F9B">
              <w:rPr>
                <w:noProof/>
                <w:webHidden/>
              </w:rPr>
              <w:fldChar w:fldCharType="separate"/>
            </w:r>
            <w:r w:rsidR="00AF0F9B">
              <w:rPr>
                <w:noProof/>
                <w:webHidden/>
              </w:rPr>
              <w:t>23</w:t>
            </w:r>
            <w:r w:rsidR="00AF0F9B">
              <w:rPr>
                <w:noProof/>
                <w:webHidden/>
              </w:rPr>
              <w:fldChar w:fldCharType="end"/>
            </w:r>
          </w:hyperlink>
        </w:p>
        <w:p w14:paraId="43DF8635" w14:textId="518666A1"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37" w:history="1">
            <w:r w:rsidR="00AF0F9B" w:rsidRPr="00A168F0">
              <w:rPr>
                <w:rStyle w:val="Hyperlink"/>
                <w:noProof/>
              </w:rPr>
              <w:t>RESEARCH / CREATIVE ACTIVITY</w:t>
            </w:r>
            <w:r w:rsidR="00AF0F9B">
              <w:rPr>
                <w:noProof/>
                <w:webHidden/>
              </w:rPr>
              <w:tab/>
            </w:r>
            <w:r w:rsidR="00AF0F9B">
              <w:rPr>
                <w:noProof/>
                <w:webHidden/>
              </w:rPr>
              <w:fldChar w:fldCharType="begin"/>
            </w:r>
            <w:r w:rsidR="00AF0F9B">
              <w:rPr>
                <w:noProof/>
                <w:webHidden/>
              </w:rPr>
              <w:instrText xml:space="preserve"> PAGEREF _Toc134798037 \h </w:instrText>
            </w:r>
            <w:r w:rsidR="00AF0F9B">
              <w:rPr>
                <w:noProof/>
                <w:webHidden/>
              </w:rPr>
            </w:r>
            <w:r w:rsidR="00AF0F9B">
              <w:rPr>
                <w:noProof/>
                <w:webHidden/>
              </w:rPr>
              <w:fldChar w:fldCharType="separate"/>
            </w:r>
            <w:r w:rsidR="00AF0F9B">
              <w:rPr>
                <w:noProof/>
                <w:webHidden/>
              </w:rPr>
              <w:t>23</w:t>
            </w:r>
            <w:r w:rsidR="00AF0F9B">
              <w:rPr>
                <w:noProof/>
                <w:webHidden/>
              </w:rPr>
              <w:fldChar w:fldCharType="end"/>
            </w:r>
          </w:hyperlink>
        </w:p>
        <w:p w14:paraId="712C7246" w14:textId="29E40E01" w:rsidR="00AF0F9B" w:rsidRDefault="00587A94">
          <w:pPr>
            <w:pStyle w:val="TOC2"/>
            <w:tabs>
              <w:tab w:val="right" w:leader="dot" w:pos="9350"/>
            </w:tabs>
            <w:rPr>
              <w:rFonts w:eastAsiaTheme="minorEastAsia" w:cstheme="minorBidi"/>
              <w:b w:val="0"/>
              <w:bCs w:val="0"/>
              <w:smallCaps w:val="0"/>
              <w:noProof/>
              <w:kern w:val="2"/>
              <w:sz w:val="24"/>
              <w:szCs w:val="24"/>
              <w14:ligatures w14:val="standardContextual"/>
            </w:rPr>
          </w:pPr>
          <w:hyperlink w:anchor="_Toc134798038" w:history="1">
            <w:r w:rsidR="00AF0F9B" w:rsidRPr="00A168F0">
              <w:rPr>
                <w:rStyle w:val="Hyperlink"/>
                <w:noProof/>
              </w:rPr>
              <w:t>SERVICE</w:t>
            </w:r>
            <w:r w:rsidR="00AF0F9B">
              <w:rPr>
                <w:noProof/>
                <w:webHidden/>
              </w:rPr>
              <w:tab/>
            </w:r>
            <w:r w:rsidR="00AF0F9B">
              <w:rPr>
                <w:noProof/>
                <w:webHidden/>
              </w:rPr>
              <w:fldChar w:fldCharType="begin"/>
            </w:r>
            <w:r w:rsidR="00AF0F9B">
              <w:rPr>
                <w:noProof/>
                <w:webHidden/>
              </w:rPr>
              <w:instrText xml:space="preserve"> PAGEREF _Toc134798038 \h </w:instrText>
            </w:r>
            <w:r w:rsidR="00AF0F9B">
              <w:rPr>
                <w:noProof/>
                <w:webHidden/>
              </w:rPr>
            </w:r>
            <w:r w:rsidR="00AF0F9B">
              <w:rPr>
                <w:noProof/>
                <w:webHidden/>
              </w:rPr>
              <w:fldChar w:fldCharType="separate"/>
            </w:r>
            <w:r w:rsidR="00AF0F9B">
              <w:rPr>
                <w:noProof/>
                <w:webHidden/>
              </w:rPr>
              <w:t>23</w:t>
            </w:r>
            <w:r w:rsidR="00AF0F9B">
              <w:rPr>
                <w:noProof/>
                <w:webHidden/>
              </w:rPr>
              <w:fldChar w:fldCharType="end"/>
            </w:r>
          </w:hyperlink>
        </w:p>
        <w:p w14:paraId="2EBC109F" w14:textId="2CFA0951" w:rsidR="00AF0F9B" w:rsidRDefault="00AF0F9B">
          <w:r>
            <w:rPr>
              <w:b/>
              <w:bCs/>
              <w:noProof/>
            </w:rPr>
            <w:fldChar w:fldCharType="end"/>
          </w:r>
        </w:p>
      </w:sdtContent>
    </w:sdt>
    <w:p w14:paraId="2F3451DE" w14:textId="3CAA86C7" w:rsidR="00FF667C" w:rsidRDefault="00FF667C">
      <w:pPr>
        <w:rPr>
          <w:rFonts w:ascii="Arial Narrow" w:hAnsi="Arial Narrow" w:cs="Arial"/>
        </w:rPr>
      </w:pPr>
    </w:p>
    <w:p w14:paraId="75014C7E" w14:textId="4DE0738F" w:rsidR="00FF667C" w:rsidRDefault="00FF667C">
      <w:pPr>
        <w:rPr>
          <w:rFonts w:ascii="Arial Narrow" w:hAnsi="Arial Narrow" w:cs="Arial"/>
        </w:rPr>
      </w:pPr>
    </w:p>
    <w:p w14:paraId="36BE2378" w14:textId="3763895D" w:rsidR="00FF667C" w:rsidRDefault="00FF667C">
      <w:pPr>
        <w:rPr>
          <w:rFonts w:ascii="Arial Narrow" w:hAnsi="Arial Narrow" w:cs="Arial"/>
        </w:rPr>
      </w:pPr>
    </w:p>
    <w:p w14:paraId="0099754D" w14:textId="1A35CD83" w:rsidR="00FF667C" w:rsidRDefault="00FF667C">
      <w:pPr>
        <w:rPr>
          <w:rFonts w:ascii="Arial Narrow" w:hAnsi="Arial Narrow" w:cs="Arial"/>
        </w:rPr>
      </w:pPr>
      <w:r>
        <w:rPr>
          <w:rFonts w:ascii="Arial Narrow" w:hAnsi="Arial Narrow" w:cs="Arial"/>
        </w:rPr>
        <w:br w:type="page"/>
      </w:r>
    </w:p>
    <w:p w14:paraId="1D19D975" w14:textId="3C18F5D8" w:rsidR="00FF667C" w:rsidRPr="007A1379" w:rsidRDefault="00FF667C">
      <w:pPr>
        <w:rPr>
          <w:rFonts w:ascii="Arial Narrow" w:hAnsi="Arial Narrow" w:cs="Arial"/>
          <w:b/>
          <w:bCs/>
          <w:sz w:val="28"/>
          <w:szCs w:val="28"/>
        </w:rPr>
      </w:pPr>
      <w:r w:rsidRPr="007A1379">
        <w:rPr>
          <w:rFonts w:ascii="Arial Narrow" w:hAnsi="Arial Narrow" w:cs="Arial"/>
          <w:b/>
          <w:bCs/>
          <w:sz w:val="28"/>
          <w:szCs w:val="28"/>
        </w:rPr>
        <w:lastRenderedPageBreak/>
        <w:t xml:space="preserve">Guidelines for Faculty Tenure and Promotions </w:t>
      </w:r>
    </w:p>
    <w:p w14:paraId="249C2454" w14:textId="260613B1" w:rsidR="00FF667C" w:rsidRPr="007A1379" w:rsidRDefault="00FF667C">
      <w:pPr>
        <w:rPr>
          <w:rFonts w:ascii="Arial Narrow" w:hAnsi="Arial Narrow" w:cs="Arial"/>
          <w:sz w:val="28"/>
          <w:szCs w:val="28"/>
        </w:rPr>
      </w:pPr>
      <w:r w:rsidRPr="007A1379">
        <w:rPr>
          <w:rFonts w:ascii="Arial Narrow" w:hAnsi="Arial Narrow" w:cs="Arial"/>
          <w:sz w:val="28"/>
          <w:szCs w:val="28"/>
        </w:rPr>
        <w:t>Herron School of Art + Design at IUPUI</w:t>
      </w:r>
    </w:p>
    <w:p w14:paraId="3923BB03" w14:textId="2ACA23BB" w:rsidR="00FF667C" w:rsidRDefault="00FF667C">
      <w:pPr>
        <w:rPr>
          <w:rFonts w:ascii="Arial Narrow" w:hAnsi="Arial Narrow" w:cs="Arial"/>
          <w:sz w:val="22"/>
          <w:szCs w:val="22"/>
        </w:rPr>
      </w:pPr>
    </w:p>
    <w:p w14:paraId="27C974E8" w14:textId="7696B60E" w:rsidR="00FF667C" w:rsidRDefault="00FF667C">
      <w:pPr>
        <w:rPr>
          <w:rFonts w:ascii="Arial Narrow" w:hAnsi="Arial Narrow" w:cs="Arial"/>
          <w:sz w:val="22"/>
          <w:szCs w:val="22"/>
        </w:rPr>
      </w:pPr>
    </w:p>
    <w:p w14:paraId="0ED325C2" w14:textId="50547761" w:rsidR="00FF667C" w:rsidRPr="00F5050F" w:rsidRDefault="00463541" w:rsidP="00777378">
      <w:pPr>
        <w:pStyle w:val="Heading1"/>
        <w:rPr>
          <w:color w:val="AB1500"/>
        </w:rPr>
      </w:pPr>
      <w:bookmarkStart w:id="0" w:name="_Toc134797988"/>
      <w:r w:rsidRPr="00F5050F">
        <w:rPr>
          <w:color w:val="AB1500"/>
        </w:rPr>
        <w:t>INTRODUCTION</w:t>
      </w:r>
      <w:bookmarkEnd w:id="0"/>
    </w:p>
    <w:p w14:paraId="6C780500" w14:textId="5364B09C" w:rsidR="007A1379" w:rsidRDefault="007A1379">
      <w:pPr>
        <w:rPr>
          <w:rFonts w:ascii="Arial Narrow" w:hAnsi="Arial Narrow" w:cs="Arial"/>
          <w:sz w:val="28"/>
          <w:szCs w:val="28"/>
        </w:rPr>
      </w:pPr>
    </w:p>
    <w:p w14:paraId="6CE43328" w14:textId="2F3F0C72" w:rsidR="00FF667C" w:rsidRDefault="007A1379">
      <w:pPr>
        <w:rPr>
          <w:rFonts w:ascii="Arial Narrow" w:hAnsi="Arial Narrow" w:cs="Arial"/>
        </w:rPr>
      </w:pPr>
      <w:r>
        <w:rPr>
          <w:rFonts w:ascii="Arial Narrow" w:hAnsi="Arial Narrow" w:cs="Arial"/>
        </w:rPr>
        <w:t xml:space="preserve">Every Herron faculty member </w:t>
      </w:r>
      <w:r w:rsidR="004132CC">
        <w:rPr>
          <w:rFonts w:ascii="Arial Narrow" w:hAnsi="Arial Narrow" w:cs="Arial"/>
        </w:rPr>
        <w:t xml:space="preserve">has </w:t>
      </w:r>
      <w:r>
        <w:rPr>
          <w:rFonts w:ascii="Arial Narrow" w:hAnsi="Arial Narrow" w:cs="Arial"/>
        </w:rPr>
        <w:t xml:space="preserve">a Department Chair who with the Associate Dean of Faculty Affairs has the responsibility for providing guidance concerning </w:t>
      </w:r>
      <w:r w:rsidR="00B97FCE">
        <w:rPr>
          <w:rFonts w:ascii="Arial Narrow" w:hAnsi="Arial Narrow" w:cs="Arial"/>
        </w:rPr>
        <w:t xml:space="preserve">professional matters, encompassing career development with a view toward the promotion and tenure process. Each new faculty member will be assigned a faculty mentor to help guide them through this process. Additional consultation with senior colleagues familiar with the promotion and tenure process is strongly recommended. </w:t>
      </w:r>
    </w:p>
    <w:p w14:paraId="64FC5352" w14:textId="3F156CCC" w:rsidR="00B97FCE" w:rsidRDefault="00B97FCE">
      <w:pPr>
        <w:rPr>
          <w:rFonts w:ascii="Arial Narrow" w:hAnsi="Arial Narrow" w:cs="Arial"/>
        </w:rPr>
      </w:pPr>
    </w:p>
    <w:p w14:paraId="33FB9930" w14:textId="13317E31" w:rsidR="00B97FCE" w:rsidRPr="00B97FCE" w:rsidRDefault="00B97FCE">
      <w:pPr>
        <w:rPr>
          <w:rFonts w:ascii="Arial Narrow" w:hAnsi="Arial Narrow" w:cs="Arial"/>
        </w:rPr>
      </w:pPr>
      <w:r>
        <w:rPr>
          <w:rFonts w:ascii="Arial Narrow" w:hAnsi="Arial Narrow" w:cs="Arial"/>
        </w:rPr>
        <w:t xml:space="preserve">On initial hiring, each full-time tenure-track and </w:t>
      </w:r>
      <w:r w:rsidR="006853E6">
        <w:rPr>
          <w:rFonts w:ascii="Arial Narrow" w:hAnsi="Arial Narrow" w:cs="Arial"/>
        </w:rPr>
        <w:t>non-tenure-track</w:t>
      </w:r>
      <w:r>
        <w:rPr>
          <w:rFonts w:ascii="Arial Narrow" w:hAnsi="Arial Narrow" w:cs="Arial"/>
        </w:rPr>
        <w:t xml:space="preserve"> faculty member is given access to the </w:t>
      </w:r>
      <w:r>
        <w:rPr>
          <w:rFonts w:ascii="Arial Narrow" w:hAnsi="Arial Narrow" w:cs="Arial"/>
          <w:b/>
          <w:bCs/>
        </w:rPr>
        <w:t xml:space="preserve">Herron School of Art + Design Guidelines for Faculty Tenure and Promotion. </w:t>
      </w:r>
      <w:r>
        <w:rPr>
          <w:rFonts w:ascii="Arial Narrow" w:hAnsi="Arial Narrow" w:cs="Arial"/>
        </w:rPr>
        <w:t xml:space="preserve">The </w:t>
      </w:r>
      <w:r w:rsidRPr="006853E6">
        <w:rPr>
          <w:rFonts w:ascii="Arial Narrow" w:hAnsi="Arial Narrow" w:cs="Arial"/>
          <w:b/>
          <w:bCs/>
        </w:rPr>
        <w:t xml:space="preserve">IUPUI Guidelines for </w:t>
      </w:r>
      <w:r w:rsidR="006853E6" w:rsidRPr="006853E6">
        <w:rPr>
          <w:rFonts w:ascii="Arial Narrow" w:hAnsi="Arial Narrow" w:cs="Arial"/>
          <w:b/>
          <w:bCs/>
        </w:rPr>
        <w:t>Preparing</w:t>
      </w:r>
      <w:r w:rsidRPr="006853E6">
        <w:rPr>
          <w:rFonts w:ascii="Arial Narrow" w:hAnsi="Arial Narrow" w:cs="Arial"/>
          <w:b/>
          <w:bCs/>
        </w:rPr>
        <w:t xml:space="preserve"> and Reviewing Promotion a</w:t>
      </w:r>
      <w:r w:rsidR="006853E6" w:rsidRPr="006853E6">
        <w:rPr>
          <w:rFonts w:ascii="Arial Narrow" w:hAnsi="Arial Narrow" w:cs="Arial"/>
          <w:b/>
          <w:bCs/>
        </w:rPr>
        <w:t>nd Tenure</w:t>
      </w:r>
      <w:r w:rsidR="006853E6">
        <w:rPr>
          <w:rFonts w:ascii="Arial Narrow" w:hAnsi="Arial Narrow" w:cs="Arial"/>
        </w:rPr>
        <w:t xml:space="preserve"> </w:t>
      </w:r>
      <w:r w:rsidR="00DB2933">
        <w:rPr>
          <w:rFonts w:ascii="Arial Narrow" w:hAnsi="Arial Narrow" w:cs="Arial"/>
          <w:b/>
          <w:bCs/>
        </w:rPr>
        <w:t xml:space="preserve">Dossiers </w:t>
      </w:r>
      <w:r w:rsidR="006853E6">
        <w:rPr>
          <w:rFonts w:ascii="Arial Narrow" w:hAnsi="Arial Narrow" w:cs="Arial"/>
        </w:rPr>
        <w:t xml:space="preserve">are updated annually and candidates for promotion and/or tenure should review the guidelines on an ongoing basis. </w:t>
      </w:r>
    </w:p>
    <w:p w14:paraId="469F459A" w14:textId="084752E9" w:rsidR="00FF667C" w:rsidRDefault="00FF667C">
      <w:pPr>
        <w:rPr>
          <w:rFonts w:ascii="Arial Narrow" w:hAnsi="Arial Narrow" w:cs="Arial"/>
          <w:sz w:val="22"/>
          <w:szCs w:val="22"/>
        </w:rPr>
      </w:pPr>
    </w:p>
    <w:p w14:paraId="334474B6" w14:textId="798B6130" w:rsidR="006853E6" w:rsidRDefault="006853E6">
      <w:pPr>
        <w:rPr>
          <w:rFonts w:ascii="Arial Narrow" w:hAnsi="Arial Narrow" w:cs="Arial"/>
          <w:sz w:val="22"/>
          <w:szCs w:val="22"/>
        </w:rPr>
      </w:pPr>
      <w:r>
        <w:rPr>
          <w:rFonts w:ascii="Arial Narrow" w:hAnsi="Arial Narrow" w:cs="Arial"/>
          <w:sz w:val="22"/>
          <w:szCs w:val="22"/>
        </w:rPr>
        <w:t xml:space="preserve">Herron faculty in their probationary period are required to participate in a comprehensive review during their third year. This review is distinct from the annual reviews required for all full-time members of the faculty (tenure track and non-tenure track). In the third year, a workshop designed to assist candidates in preparing for this </w:t>
      </w:r>
      <w:r w:rsidR="00F42098">
        <w:rPr>
          <w:rFonts w:ascii="Arial Narrow" w:hAnsi="Arial Narrow" w:cs="Arial"/>
          <w:sz w:val="22"/>
          <w:szCs w:val="22"/>
        </w:rPr>
        <w:t xml:space="preserve">review is held in November. Faculty who are in their fifth year and </w:t>
      </w:r>
      <w:r w:rsidR="008C0890">
        <w:rPr>
          <w:rFonts w:ascii="Arial Narrow" w:hAnsi="Arial Narrow" w:cs="Arial"/>
          <w:sz w:val="22"/>
          <w:szCs w:val="22"/>
        </w:rPr>
        <w:t xml:space="preserve">those </w:t>
      </w:r>
      <w:r w:rsidR="00F42098">
        <w:rPr>
          <w:rFonts w:ascii="Arial Narrow" w:hAnsi="Arial Narrow" w:cs="Arial"/>
          <w:sz w:val="22"/>
          <w:szCs w:val="22"/>
        </w:rPr>
        <w:t xml:space="preserve">who will be evaluated for promotion and/or tenure the following year are also invited to attend the November workshop. </w:t>
      </w:r>
      <w:r w:rsidR="00C5479B">
        <w:rPr>
          <w:rFonts w:ascii="Arial Narrow" w:hAnsi="Arial Narrow" w:cs="Arial"/>
          <w:sz w:val="22"/>
          <w:szCs w:val="22"/>
        </w:rPr>
        <w:t>Partic</w:t>
      </w:r>
      <w:r w:rsidR="00F8744B">
        <w:rPr>
          <w:rFonts w:ascii="Arial Narrow" w:hAnsi="Arial Narrow" w:cs="Arial"/>
          <w:sz w:val="22"/>
          <w:szCs w:val="22"/>
        </w:rPr>
        <w:t>ipants are again given access to relevant documents</w:t>
      </w:r>
      <w:r w:rsidR="000D6022">
        <w:rPr>
          <w:rFonts w:ascii="Arial Narrow" w:hAnsi="Arial Narrow" w:cs="Arial"/>
          <w:sz w:val="22"/>
          <w:szCs w:val="22"/>
        </w:rPr>
        <w:t>, are provided access to exemplary dossiers</w:t>
      </w:r>
      <w:r w:rsidR="00BF535F">
        <w:rPr>
          <w:rFonts w:ascii="Arial Narrow" w:hAnsi="Arial Narrow" w:cs="Arial"/>
          <w:sz w:val="22"/>
          <w:szCs w:val="22"/>
        </w:rPr>
        <w:t>,</w:t>
      </w:r>
      <w:r w:rsidR="000D6022">
        <w:rPr>
          <w:rFonts w:ascii="Arial Narrow" w:hAnsi="Arial Narrow" w:cs="Arial"/>
          <w:sz w:val="22"/>
          <w:szCs w:val="22"/>
        </w:rPr>
        <w:t xml:space="preserve"> and are party to </w:t>
      </w:r>
      <w:r w:rsidR="00B96FD5">
        <w:rPr>
          <w:rFonts w:ascii="Arial Narrow" w:hAnsi="Arial Narrow" w:cs="Arial"/>
          <w:sz w:val="22"/>
          <w:szCs w:val="22"/>
        </w:rPr>
        <w:t>workshop discussions concerning school expectations, dossier preparation</w:t>
      </w:r>
      <w:r w:rsidR="001C6E20">
        <w:rPr>
          <w:rFonts w:ascii="Arial Narrow" w:hAnsi="Arial Narrow" w:cs="Arial"/>
          <w:sz w:val="22"/>
          <w:szCs w:val="22"/>
        </w:rPr>
        <w:t>, and the essential documentation for a suc</w:t>
      </w:r>
      <w:r w:rsidR="00F56700">
        <w:rPr>
          <w:rFonts w:ascii="Arial Narrow" w:hAnsi="Arial Narrow" w:cs="Arial"/>
          <w:sz w:val="22"/>
          <w:szCs w:val="22"/>
        </w:rPr>
        <w:t xml:space="preserve">cessful review. </w:t>
      </w:r>
      <w:r w:rsidR="00F42098">
        <w:rPr>
          <w:rFonts w:ascii="Arial Narrow" w:hAnsi="Arial Narrow" w:cs="Arial"/>
          <w:sz w:val="22"/>
          <w:szCs w:val="22"/>
        </w:rPr>
        <w:t xml:space="preserve">Throughout the academic year, the IUPUI Office of Academic Affairs provides workshops for preparing </w:t>
      </w:r>
      <w:r w:rsidR="00DB2933">
        <w:rPr>
          <w:rFonts w:ascii="Arial Narrow" w:hAnsi="Arial Narrow" w:cs="Arial"/>
          <w:sz w:val="22"/>
          <w:szCs w:val="22"/>
        </w:rPr>
        <w:t xml:space="preserve">for the promotion and/or tenure process; candidates should regularly attend relevant workshops. </w:t>
      </w:r>
    </w:p>
    <w:p w14:paraId="7EC9C88A" w14:textId="1E1F4F12" w:rsidR="00F56700" w:rsidRDefault="00F56700">
      <w:pPr>
        <w:rPr>
          <w:rFonts w:ascii="Arial Narrow" w:hAnsi="Arial Narrow" w:cs="Arial"/>
          <w:sz w:val="22"/>
          <w:szCs w:val="22"/>
        </w:rPr>
      </w:pPr>
    </w:p>
    <w:p w14:paraId="1D87F54C" w14:textId="4D7579A9" w:rsidR="002D0F5D" w:rsidRDefault="000B7DB7">
      <w:pPr>
        <w:rPr>
          <w:rFonts w:ascii="Arial Narrow" w:hAnsi="Arial Narrow" w:cs="Arial"/>
          <w:sz w:val="22"/>
          <w:szCs w:val="22"/>
        </w:rPr>
      </w:pPr>
      <w:r>
        <w:rPr>
          <w:rFonts w:ascii="Arial Narrow" w:hAnsi="Arial Narrow" w:cs="Arial"/>
          <w:sz w:val="22"/>
          <w:szCs w:val="22"/>
        </w:rPr>
        <w:t xml:space="preserve">The third-year review is </w:t>
      </w:r>
      <w:r w:rsidR="00636913">
        <w:rPr>
          <w:rFonts w:ascii="Arial Narrow" w:hAnsi="Arial Narrow" w:cs="Arial"/>
          <w:sz w:val="22"/>
          <w:szCs w:val="22"/>
        </w:rPr>
        <w:t xml:space="preserve">analogous </w:t>
      </w:r>
      <w:r w:rsidR="00322B92">
        <w:rPr>
          <w:rFonts w:ascii="Arial Narrow" w:hAnsi="Arial Narrow" w:cs="Arial"/>
          <w:sz w:val="22"/>
          <w:szCs w:val="22"/>
        </w:rPr>
        <w:t xml:space="preserve">to </w:t>
      </w:r>
      <w:r>
        <w:rPr>
          <w:rFonts w:ascii="Arial Narrow" w:hAnsi="Arial Narrow" w:cs="Arial"/>
          <w:sz w:val="22"/>
          <w:szCs w:val="22"/>
        </w:rPr>
        <w:t xml:space="preserve">the promotion and/or tenure review </w:t>
      </w:r>
      <w:r w:rsidR="005A3D40">
        <w:rPr>
          <w:rFonts w:ascii="Arial Narrow" w:hAnsi="Arial Narrow" w:cs="Arial"/>
          <w:sz w:val="22"/>
          <w:szCs w:val="22"/>
        </w:rPr>
        <w:t xml:space="preserve">with the exception that evaluation by external reviewers </w:t>
      </w:r>
      <w:r w:rsidR="00E94328">
        <w:rPr>
          <w:rFonts w:ascii="Arial Narrow" w:hAnsi="Arial Narrow" w:cs="Arial"/>
          <w:sz w:val="22"/>
          <w:szCs w:val="22"/>
        </w:rPr>
        <w:t xml:space="preserve">from outside </w:t>
      </w:r>
      <w:r w:rsidR="009119C5">
        <w:rPr>
          <w:rFonts w:ascii="Arial Narrow" w:hAnsi="Arial Narrow" w:cs="Arial"/>
          <w:sz w:val="22"/>
          <w:szCs w:val="22"/>
        </w:rPr>
        <w:t xml:space="preserve">the university is not required. </w:t>
      </w:r>
      <w:r w:rsidR="001D1411">
        <w:rPr>
          <w:rFonts w:ascii="Arial Narrow" w:hAnsi="Arial Narrow" w:cs="Arial"/>
          <w:sz w:val="22"/>
          <w:szCs w:val="22"/>
        </w:rPr>
        <w:t>Third-Year Faculty prepare a complete dossier</w:t>
      </w:r>
      <w:r w:rsidR="005F4D04">
        <w:rPr>
          <w:rFonts w:ascii="Arial Narrow" w:hAnsi="Arial Narrow" w:cs="Arial"/>
          <w:sz w:val="22"/>
          <w:szCs w:val="22"/>
        </w:rPr>
        <w:t xml:space="preserve"> </w:t>
      </w:r>
      <w:r w:rsidR="002D0F5D">
        <w:rPr>
          <w:rFonts w:ascii="Arial Narrow" w:hAnsi="Arial Narrow" w:cs="Arial"/>
          <w:sz w:val="22"/>
          <w:szCs w:val="22"/>
        </w:rPr>
        <w:t>that</w:t>
      </w:r>
      <w:r w:rsidR="005F4D04">
        <w:rPr>
          <w:rFonts w:ascii="Arial Narrow" w:hAnsi="Arial Narrow" w:cs="Arial"/>
          <w:sz w:val="22"/>
          <w:szCs w:val="22"/>
        </w:rPr>
        <w:t xml:space="preserve"> is similar in substance and format to that which they will submit </w:t>
      </w:r>
      <w:r w:rsidR="00E662E7">
        <w:rPr>
          <w:rFonts w:ascii="Arial Narrow" w:hAnsi="Arial Narrow" w:cs="Arial"/>
          <w:sz w:val="22"/>
          <w:szCs w:val="22"/>
        </w:rPr>
        <w:t xml:space="preserve">for actual review for promotion and/or tenure. </w:t>
      </w:r>
      <w:r w:rsidR="00A75D0C">
        <w:rPr>
          <w:rFonts w:ascii="Arial Narrow" w:hAnsi="Arial Narrow" w:cs="Arial"/>
          <w:sz w:val="22"/>
          <w:szCs w:val="22"/>
        </w:rPr>
        <w:t xml:space="preserve">Candidates must request peer observations of classroom teaching. The peer reviewer should be provided with course materials and syllabi. All compiled materials should be included in the dossier and </w:t>
      </w:r>
      <w:r w:rsidR="00625D27">
        <w:rPr>
          <w:rFonts w:ascii="Arial Narrow" w:hAnsi="Arial Narrow" w:cs="Arial"/>
          <w:sz w:val="22"/>
          <w:szCs w:val="22"/>
        </w:rPr>
        <w:t xml:space="preserve">forwarded to the Herron </w:t>
      </w:r>
      <w:r w:rsidR="00FB2732">
        <w:rPr>
          <w:rFonts w:ascii="Arial Narrow" w:hAnsi="Arial Narrow" w:cs="Arial"/>
          <w:sz w:val="22"/>
          <w:szCs w:val="22"/>
        </w:rPr>
        <w:t xml:space="preserve">Unit Tenure and Promotion </w:t>
      </w:r>
      <w:r w:rsidR="0047777C">
        <w:rPr>
          <w:rFonts w:ascii="Arial Narrow" w:hAnsi="Arial Narrow" w:cs="Arial"/>
          <w:sz w:val="22"/>
          <w:szCs w:val="22"/>
        </w:rPr>
        <w:t>Committee (</w:t>
      </w:r>
      <w:r w:rsidR="00FB2732">
        <w:rPr>
          <w:rFonts w:ascii="Arial Narrow" w:hAnsi="Arial Narrow" w:cs="Arial"/>
          <w:sz w:val="22"/>
          <w:szCs w:val="22"/>
        </w:rPr>
        <w:t xml:space="preserve">HUTPC) </w:t>
      </w:r>
      <w:r w:rsidR="00E71B49">
        <w:rPr>
          <w:rFonts w:ascii="Arial Narrow" w:hAnsi="Arial Narrow" w:cs="Arial"/>
          <w:sz w:val="22"/>
          <w:szCs w:val="22"/>
        </w:rPr>
        <w:t xml:space="preserve">for review. </w:t>
      </w:r>
      <w:r w:rsidR="002D0F5D">
        <w:rPr>
          <w:rFonts w:ascii="Arial Narrow" w:hAnsi="Arial Narrow" w:cs="Arial"/>
          <w:sz w:val="22"/>
          <w:szCs w:val="22"/>
        </w:rPr>
        <w:t>The Herron Unit</w:t>
      </w:r>
      <w:r w:rsidR="0015203B">
        <w:rPr>
          <w:rFonts w:ascii="Arial Narrow" w:hAnsi="Arial Narrow" w:cs="Arial"/>
          <w:sz w:val="22"/>
          <w:szCs w:val="22"/>
        </w:rPr>
        <w:t xml:space="preserve"> Tenure Promotion Committee will provide an extensive written evaluation and </w:t>
      </w:r>
      <w:r w:rsidR="0047777C">
        <w:rPr>
          <w:rFonts w:ascii="Arial Narrow" w:hAnsi="Arial Narrow" w:cs="Arial"/>
          <w:sz w:val="22"/>
          <w:szCs w:val="22"/>
        </w:rPr>
        <w:t xml:space="preserve">consultation to the candidate. </w:t>
      </w:r>
    </w:p>
    <w:p w14:paraId="11E2AEC4" w14:textId="4057477B" w:rsidR="00025D3F" w:rsidRDefault="00025D3F">
      <w:pPr>
        <w:rPr>
          <w:rFonts w:ascii="Arial Narrow" w:hAnsi="Arial Narrow" w:cs="Arial"/>
          <w:sz w:val="22"/>
          <w:szCs w:val="22"/>
        </w:rPr>
      </w:pPr>
    </w:p>
    <w:p w14:paraId="6F5E0EF3" w14:textId="2A6170D3" w:rsidR="00025D3F" w:rsidRDefault="00025D3F">
      <w:pPr>
        <w:rPr>
          <w:rFonts w:ascii="Arial Narrow" w:hAnsi="Arial Narrow" w:cs="Arial"/>
          <w:sz w:val="22"/>
          <w:szCs w:val="22"/>
        </w:rPr>
      </w:pPr>
      <w:r w:rsidRPr="7E34E57C">
        <w:rPr>
          <w:rFonts w:ascii="Arial Narrow" w:hAnsi="Arial Narrow" w:cs="Arial"/>
          <w:sz w:val="22"/>
          <w:szCs w:val="22"/>
        </w:rPr>
        <w:t>A Spring workshop reviewing the tenure and promotion process, including any</w:t>
      </w:r>
      <w:r w:rsidR="00560150" w:rsidRPr="7E34E57C">
        <w:rPr>
          <w:rFonts w:ascii="Arial Narrow" w:hAnsi="Arial Narrow" w:cs="Arial"/>
          <w:sz w:val="22"/>
          <w:szCs w:val="22"/>
        </w:rPr>
        <w:t xml:space="preserve"> new campus guidelines and policies, is held annually. The Spring workshop is open to </w:t>
      </w:r>
      <w:r w:rsidR="004132CC" w:rsidRPr="7E34E57C">
        <w:rPr>
          <w:rFonts w:ascii="Arial Narrow" w:hAnsi="Arial Narrow" w:cs="Arial"/>
          <w:sz w:val="22"/>
          <w:szCs w:val="22"/>
        </w:rPr>
        <w:t xml:space="preserve">all </w:t>
      </w:r>
      <w:r w:rsidR="00560150" w:rsidRPr="7E34E57C">
        <w:rPr>
          <w:rFonts w:ascii="Arial Narrow" w:hAnsi="Arial Narrow" w:cs="Arial"/>
          <w:sz w:val="22"/>
          <w:szCs w:val="22"/>
        </w:rPr>
        <w:t xml:space="preserve">Herron faculty members. </w:t>
      </w:r>
      <w:r w:rsidR="00406EBB" w:rsidRPr="7E34E57C">
        <w:rPr>
          <w:rFonts w:ascii="Arial Narrow" w:hAnsi="Arial Narrow" w:cs="Arial"/>
          <w:sz w:val="22"/>
          <w:szCs w:val="22"/>
        </w:rPr>
        <w:t xml:space="preserve">Following submission of the tenure and/or promotion dossier at the end of the fifth year, no </w:t>
      </w:r>
      <w:r w:rsidR="0080362B" w:rsidRPr="7E34E57C">
        <w:rPr>
          <w:rFonts w:ascii="Arial Narrow" w:hAnsi="Arial Narrow" w:cs="Arial"/>
          <w:sz w:val="22"/>
          <w:szCs w:val="22"/>
        </w:rPr>
        <w:t xml:space="preserve">further formal guidance or assistance is given until a faculty member </w:t>
      </w:r>
      <w:r w:rsidR="006D67E5" w:rsidRPr="7E34E57C">
        <w:rPr>
          <w:rFonts w:ascii="Arial Narrow" w:hAnsi="Arial Narrow" w:cs="Arial"/>
          <w:sz w:val="22"/>
          <w:szCs w:val="22"/>
        </w:rPr>
        <w:t>may be considered for further promotion in ran</w:t>
      </w:r>
      <w:r w:rsidR="00966210" w:rsidRPr="7E34E57C">
        <w:rPr>
          <w:rFonts w:ascii="Arial Narrow" w:hAnsi="Arial Narrow" w:cs="Arial"/>
          <w:sz w:val="22"/>
          <w:szCs w:val="22"/>
        </w:rPr>
        <w:t xml:space="preserve">k (i.e., </w:t>
      </w:r>
      <w:r w:rsidR="00E271BB" w:rsidRPr="7E34E57C">
        <w:rPr>
          <w:rFonts w:ascii="Arial Narrow" w:hAnsi="Arial Narrow" w:cs="Arial"/>
          <w:sz w:val="22"/>
          <w:szCs w:val="22"/>
        </w:rPr>
        <w:t xml:space="preserve">Teaching Professor or Full Professor). </w:t>
      </w:r>
      <w:r w:rsidR="00D56857" w:rsidRPr="7E34E57C">
        <w:rPr>
          <w:rFonts w:ascii="Arial Narrow" w:hAnsi="Arial Narrow" w:cs="Arial"/>
          <w:sz w:val="22"/>
          <w:szCs w:val="22"/>
        </w:rPr>
        <w:t xml:space="preserve">Annual reviews continue and typically </w:t>
      </w:r>
      <w:r w:rsidR="00184882" w:rsidRPr="7E34E57C">
        <w:rPr>
          <w:rFonts w:ascii="Arial Narrow" w:hAnsi="Arial Narrow" w:cs="Arial"/>
          <w:sz w:val="22"/>
          <w:szCs w:val="22"/>
        </w:rPr>
        <w:t>address issues of progress in rank. Candidates are i</w:t>
      </w:r>
      <w:r w:rsidR="00C919DD" w:rsidRPr="7E34E57C">
        <w:rPr>
          <w:rFonts w:ascii="Arial Narrow" w:hAnsi="Arial Narrow" w:cs="Arial"/>
          <w:sz w:val="22"/>
          <w:szCs w:val="22"/>
        </w:rPr>
        <w:t xml:space="preserve">nformed </w:t>
      </w:r>
      <w:r w:rsidR="00236EA2" w:rsidRPr="7E34E57C">
        <w:rPr>
          <w:rFonts w:ascii="Arial Narrow" w:hAnsi="Arial Narrow" w:cs="Arial"/>
          <w:sz w:val="22"/>
          <w:szCs w:val="22"/>
        </w:rPr>
        <w:t xml:space="preserve">of </w:t>
      </w:r>
      <w:r w:rsidR="00322B92" w:rsidRPr="7E34E57C">
        <w:rPr>
          <w:rFonts w:ascii="Arial Narrow" w:hAnsi="Arial Narrow" w:cs="Arial"/>
          <w:sz w:val="22"/>
          <w:szCs w:val="22"/>
        </w:rPr>
        <w:t xml:space="preserve">the </w:t>
      </w:r>
      <w:r w:rsidR="00236EA2" w:rsidRPr="7E34E57C">
        <w:rPr>
          <w:rFonts w:ascii="Arial Narrow" w:hAnsi="Arial Narrow" w:cs="Arial"/>
          <w:sz w:val="22"/>
          <w:szCs w:val="22"/>
        </w:rPr>
        <w:t xml:space="preserve">decision made at each step in the promotion and tenure process in writing. </w:t>
      </w:r>
      <w:r w:rsidR="0062343A" w:rsidRPr="7E34E57C">
        <w:rPr>
          <w:rFonts w:ascii="Arial Narrow" w:hAnsi="Arial Narrow" w:cs="Arial"/>
          <w:sz w:val="22"/>
          <w:szCs w:val="22"/>
        </w:rPr>
        <w:t xml:space="preserve">The </w:t>
      </w:r>
      <w:r w:rsidR="00590A42" w:rsidRPr="7E34E57C">
        <w:rPr>
          <w:rFonts w:ascii="Arial Narrow" w:hAnsi="Arial Narrow" w:cs="Arial"/>
          <w:sz w:val="22"/>
          <w:szCs w:val="22"/>
        </w:rPr>
        <w:t xml:space="preserve">candidate then signs the written documentation </w:t>
      </w:r>
      <w:r w:rsidR="00D306A3" w:rsidRPr="7E34E57C">
        <w:rPr>
          <w:rFonts w:ascii="Arial Narrow" w:hAnsi="Arial Narrow" w:cs="Arial"/>
          <w:sz w:val="22"/>
          <w:szCs w:val="22"/>
        </w:rPr>
        <w:t xml:space="preserve">which is then added to the eDossier. </w:t>
      </w:r>
      <w:r w:rsidR="003E0E66" w:rsidRPr="7E34E57C">
        <w:rPr>
          <w:rFonts w:ascii="Arial Narrow" w:hAnsi="Arial Narrow" w:cs="Arial"/>
          <w:sz w:val="22"/>
          <w:szCs w:val="22"/>
        </w:rPr>
        <w:t>In a tenure case, at the first lev</w:t>
      </w:r>
      <w:r w:rsidR="00702E06" w:rsidRPr="7E34E57C">
        <w:rPr>
          <w:rFonts w:ascii="Arial Narrow" w:hAnsi="Arial Narrow" w:cs="Arial"/>
          <w:sz w:val="22"/>
          <w:szCs w:val="22"/>
        </w:rPr>
        <w:t xml:space="preserve">el where </w:t>
      </w:r>
      <w:r w:rsidR="00E24B0B" w:rsidRPr="7E34E57C">
        <w:rPr>
          <w:rFonts w:ascii="Arial Narrow" w:hAnsi="Arial Narrow" w:cs="Arial"/>
          <w:sz w:val="22"/>
          <w:szCs w:val="22"/>
        </w:rPr>
        <w:t xml:space="preserve">there </w:t>
      </w:r>
      <w:r w:rsidR="00702E06" w:rsidRPr="7E34E57C">
        <w:rPr>
          <w:rFonts w:ascii="Arial Narrow" w:hAnsi="Arial Narrow" w:cs="Arial"/>
          <w:sz w:val="22"/>
          <w:szCs w:val="22"/>
        </w:rPr>
        <w:t xml:space="preserve">have been </w:t>
      </w:r>
      <w:r w:rsidR="00867E13" w:rsidRPr="7E34E57C">
        <w:rPr>
          <w:rFonts w:ascii="Arial Narrow" w:hAnsi="Arial Narrow" w:cs="Arial"/>
          <w:sz w:val="22"/>
          <w:szCs w:val="22"/>
        </w:rPr>
        <w:t>negative votes</w:t>
      </w:r>
      <w:r w:rsidR="00322B92" w:rsidRPr="7E34E57C">
        <w:rPr>
          <w:rFonts w:ascii="Arial Narrow" w:hAnsi="Arial Narrow" w:cs="Arial"/>
          <w:sz w:val="22"/>
          <w:szCs w:val="22"/>
        </w:rPr>
        <w:t>,</w:t>
      </w:r>
      <w:r w:rsidR="00867E13" w:rsidRPr="7E34E57C">
        <w:rPr>
          <w:rFonts w:ascii="Arial Narrow" w:hAnsi="Arial Narrow" w:cs="Arial"/>
          <w:sz w:val="22"/>
          <w:szCs w:val="22"/>
        </w:rPr>
        <w:t xml:space="preserve"> </w:t>
      </w:r>
      <w:r w:rsidR="001232B9" w:rsidRPr="7E34E57C">
        <w:rPr>
          <w:rFonts w:ascii="Arial Narrow" w:hAnsi="Arial Narrow" w:cs="Arial"/>
          <w:sz w:val="22"/>
          <w:szCs w:val="22"/>
        </w:rPr>
        <w:t>a meeting must take place</w:t>
      </w:r>
      <w:r w:rsidR="004A4E96" w:rsidRPr="7E34E57C">
        <w:rPr>
          <w:rFonts w:ascii="Arial Narrow" w:hAnsi="Arial Narrow" w:cs="Arial"/>
          <w:sz w:val="22"/>
          <w:szCs w:val="22"/>
        </w:rPr>
        <w:t xml:space="preserve"> to discuss the candidate’s righ</w:t>
      </w:r>
      <w:r w:rsidR="00CC1929" w:rsidRPr="7E34E57C">
        <w:rPr>
          <w:rFonts w:ascii="Arial Narrow" w:hAnsi="Arial Narrow" w:cs="Arial"/>
          <w:sz w:val="22"/>
          <w:szCs w:val="22"/>
        </w:rPr>
        <w:t xml:space="preserve">ts and the process for reconsideration. </w:t>
      </w:r>
      <w:r w:rsidR="00606963" w:rsidRPr="7E34E57C">
        <w:rPr>
          <w:rFonts w:ascii="Arial Narrow" w:hAnsi="Arial Narrow" w:cs="Arial"/>
          <w:sz w:val="22"/>
          <w:szCs w:val="22"/>
        </w:rPr>
        <w:t xml:space="preserve">This must be done </w:t>
      </w:r>
      <w:r w:rsidR="001C6623" w:rsidRPr="7E34E57C">
        <w:rPr>
          <w:rFonts w:ascii="Arial Narrow" w:hAnsi="Arial Narrow" w:cs="Arial"/>
          <w:sz w:val="22"/>
          <w:szCs w:val="22"/>
        </w:rPr>
        <w:t>promptly</w:t>
      </w:r>
      <w:r w:rsidR="00606963" w:rsidRPr="7E34E57C">
        <w:rPr>
          <w:rFonts w:ascii="Arial Narrow" w:hAnsi="Arial Narrow" w:cs="Arial"/>
          <w:sz w:val="22"/>
          <w:szCs w:val="22"/>
        </w:rPr>
        <w:t xml:space="preserve"> and </w:t>
      </w:r>
      <w:r w:rsidR="001C6623" w:rsidRPr="7E34E57C">
        <w:rPr>
          <w:rFonts w:ascii="Arial Narrow" w:hAnsi="Arial Narrow" w:cs="Arial"/>
          <w:sz w:val="22"/>
          <w:szCs w:val="22"/>
        </w:rPr>
        <w:t>before</w:t>
      </w:r>
      <w:r w:rsidR="00606963" w:rsidRPr="7E34E57C">
        <w:rPr>
          <w:rFonts w:ascii="Arial Narrow" w:hAnsi="Arial Narrow" w:cs="Arial"/>
          <w:sz w:val="22"/>
          <w:szCs w:val="22"/>
        </w:rPr>
        <w:t xml:space="preserve"> the next level of review. </w:t>
      </w:r>
    </w:p>
    <w:p w14:paraId="5A55C324" w14:textId="272C32FE" w:rsidR="000D5929" w:rsidRDefault="000D5929">
      <w:pPr>
        <w:rPr>
          <w:rFonts w:ascii="Arial Narrow" w:hAnsi="Arial Narrow" w:cs="Arial"/>
          <w:sz w:val="22"/>
          <w:szCs w:val="22"/>
        </w:rPr>
      </w:pPr>
    </w:p>
    <w:p w14:paraId="65ACF7DD" w14:textId="77777777" w:rsidR="000D5929" w:rsidRPr="000D5929" w:rsidRDefault="000D5929">
      <w:pPr>
        <w:rPr>
          <w:rFonts w:ascii="Arial Narrow" w:hAnsi="Arial Narrow" w:cs="Arial"/>
          <w:sz w:val="28"/>
          <w:szCs w:val="28"/>
        </w:rPr>
      </w:pPr>
    </w:p>
    <w:p w14:paraId="394218A4" w14:textId="77777777" w:rsidR="00463541" w:rsidRDefault="00463541">
      <w:pPr>
        <w:rPr>
          <w:rFonts w:ascii="Arial Narrow" w:hAnsi="Arial Narrow" w:cs="Arial"/>
          <w:color w:val="AB1500"/>
          <w:sz w:val="28"/>
          <w:szCs w:val="28"/>
        </w:rPr>
      </w:pPr>
    </w:p>
    <w:p w14:paraId="2DB434BA" w14:textId="77777777" w:rsidR="00463541" w:rsidRDefault="00463541">
      <w:pPr>
        <w:rPr>
          <w:rFonts w:ascii="Arial Narrow" w:hAnsi="Arial Narrow" w:cs="Arial"/>
          <w:color w:val="AB1500"/>
          <w:sz w:val="28"/>
          <w:szCs w:val="28"/>
        </w:rPr>
      </w:pPr>
    </w:p>
    <w:p w14:paraId="4FA88DC4" w14:textId="37B82019" w:rsidR="00DA3C5B" w:rsidRPr="00F5050F" w:rsidRDefault="000D5929" w:rsidP="00777378">
      <w:pPr>
        <w:pStyle w:val="Heading1"/>
        <w:rPr>
          <w:color w:val="AB1500"/>
        </w:rPr>
      </w:pPr>
      <w:bookmarkStart w:id="1" w:name="_Toc134797989"/>
      <w:r w:rsidRPr="00F5050F">
        <w:rPr>
          <w:color w:val="AB1500"/>
        </w:rPr>
        <w:t>T</w:t>
      </w:r>
      <w:r w:rsidR="002330E0" w:rsidRPr="00F5050F">
        <w:rPr>
          <w:color w:val="AB1500"/>
        </w:rPr>
        <w:t>IME IN RANK</w:t>
      </w:r>
      <w:bookmarkEnd w:id="1"/>
    </w:p>
    <w:p w14:paraId="461C4480" w14:textId="09D4DD98" w:rsidR="00930C23" w:rsidRDefault="003302C2">
      <w:pPr>
        <w:rPr>
          <w:rFonts w:ascii="Arial Narrow" w:hAnsi="Arial Narrow" w:cs="Arial"/>
          <w:sz w:val="22"/>
          <w:szCs w:val="22"/>
        </w:rPr>
      </w:pPr>
      <w:r>
        <w:rPr>
          <w:rFonts w:ascii="Arial Narrow" w:hAnsi="Arial Narrow" w:cs="Arial"/>
          <w:sz w:val="22"/>
          <w:szCs w:val="22"/>
        </w:rPr>
        <w:t xml:space="preserve">In most </w:t>
      </w:r>
      <w:r w:rsidR="00080861">
        <w:rPr>
          <w:rFonts w:ascii="Arial Narrow" w:hAnsi="Arial Narrow" w:cs="Arial"/>
          <w:sz w:val="22"/>
          <w:szCs w:val="22"/>
        </w:rPr>
        <w:t>instances, the work being assessed as the basis for tenure and/</w:t>
      </w:r>
      <w:r w:rsidR="001C6623">
        <w:rPr>
          <w:rFonts w:ascii="Arial Narrow" w:hAnsi="Arial Narrow" w:cs="Arial"/>
          <w:sz w:val="22"/>
          <w:szCs w:val="22"/>
        </w:rPr>
        <w:t xml:space="preserve">or </w:t>
      </w:r>
      <w:r w:rsidR="00080861">
        <w:rPr>
          <w:rFonts w:ascii="Arial Narrow" w:hAnsi="Arial Narrow" w:cs="Arial"/>
          <w:sz w:val="22"/>
          <w:szCs w:val="22"/>
        </w:rPr>
        <w:t xml:space="preserve">promotion will have been completed since the initial appointment or the last promotion. </w:t>
      </w:r>
      <w:r w:rsidR="002E3999">
        <w:rPr>
          <w:rFonts w:ascii="Arial Narrow" w:hAnsi="Arial Narrow" w:cs="Arial"/>
          <w:sz w:val="22"/>
          <w:szCs w:val="22"/>
        </w:rPr>
        <w:t xml:space="preserve">While the probationary period for </w:t>
      </w:r>
      <w:r w:rsidR="006B7E98">
        <w:rPr>
          <w:rFonts w:ascii="Arial Narrow" w:hAnsi="Arial Narrow" w:cs="Arial"/>
          <w:sz w:val="22"/>
          <w:szCs w:val="22"/>
        </w:rPr>
        <w:t xml:space="preserve">untenured tenure-track faculty </w:t>
      </w:r>
      <w:r w:rsidR="00930C23">
        <w:rPr>
          <w:rFonts w:ascii="Arial Narrow" w:hAnsi="Arial Narrow" w:cs="Arial"/>
          <w:sz w:val="22"/>
          <w:szCs w:val="22"/>
        </w:rPr>
        <w:t>ordinarily</w:t>
      </w:r>
      <w:r w:rsidR="006B7E98">
        <w:rPr>
          <w:rFonts w:ascii="Arial Narrow" w:hAnsi="Arial Narrow" w:cs="Arial"/>
          <w:sz w:val="22"/>
          <w:szCs w:val="22"/>
        </w:rPr>
        <w:t xml:space="preserve"> is </w:t>
      </w:r>
      <w:r w:rsidR="00930C23">
        <w:rPr>
          <w:rFonts w:ascii="Arial Narrow" w:hAnsi="Arial Narrow" w:cs="Arial"/>
          <w:sz w:val="22"/>
          <w:szCs w:val="22"/>
        </w:rPr>
        <w:t xml:space="preserve">six years, special conditions may warrant earlier than normal consideration. </w:t>
      </w:r>
    </w:p>
    <w:p w14:paraId="624928E6" w14:textId="2BB2EAA1" w:rsidR="00930C23" w:rsidRDefault="00930C23">
      <w:pPr>
        <w:rPr>
          <w:rFonts w:ascii="Arial Narrow" w:hAnsi="Arial Narrow" w:cs="Arial"/>
          <w:sz w:val="22"/>
          <w:szCs w:val="22"/>
        </w:rPr>
      </w:pPr>
    </w:p>
    <w:p w14:paraId="09DFEB9F" w14:textId="5169A153" w:rsidR="00930C23" w:rsidRPr="00C8485B" w:rsidRDefault="00930C23">
      <w:pPr>
        <w:rPr>
          <w:rFonts w:ascii="Arial Narrow" w:hAnsi="Arial Narrow" w:cs="Arial"/>
          <w:sz w:val="22"/>
          <w:szCs w:val="22"/>
        </w:rPr>
      </w:pPr>
      <w:r w:rsidRPr="00C8485B">
        <w:rPr>
          <w:rFonts w:ascii="Arial Narrow" w:hAnsi="Arial Narrow" w:cs="Arial"/>
          <w:sz w:val="22"/>
          <w:szCs w:val="22"/>
        </w:rPr>
        <w:t xml:space="preserve">In many cases, it is understood that a </w:t>
      </w:r>
      <w:r w:rsidR="004132CC" w:rsidRPr="00C8485B">
        <w:rPr>
          <w:rFonts w:ascii="Arial Narrow" w:hAnsi="Arial Narrow" w:cs="Arial"/>
          <w:sz w:val="22"/>
          <w:szCs w:val="22"/>
        </w:rPr>
        <w:t xml:space="preserve">professional </w:t>
      </w:r>
      <w:r w:rsidRPr="00C8485B">
        <w:rPr>
          <w:rFonts w:ascii="Arial Narrow" w:hAnsi="Arial Narrow" w:cs="Arial"/>
          <w:sz w:val="22"/>
          <w:szCs w:val="22"/>
        </w:rPr>
        <w:t>repu</w:t>
      </w:r>
      <w:r w:rsidR="00883016" w:rsidRPr="00C8485B">
        <w:rPr>
          <w:rFonts w:ascii="Arial Narrow" w:hAnsi="Arial Narrow" w:cs="Arial"/>
          <w:sz w:val="22"/>
          <w:szCs w:val="22"/>
        </w:rPr>
        <w:t>tation depends, in part on foundational work that may have occurred earlier in the candidate’s ca</w:t>
      </w:r>
      <w:r w:rsidR="00791733" w:rsidRPr="00C8485B">
        <w:rPr>
          <w:rFonts w:ascii="Arial Narrow" w:hAnsi="Arial Narrow" w:cs="Arial"/>
          <w:sz w:val="22"/>
          <w:szCs w:val="22"/>
        </w:rPr>
        <w:t xml:space="preserve">reer. Faculty work while in rank at another institution </w:t>
      </w:r>
      <w:r w:rsidR="001C6623" w:rsidRPr="00C8485B">
        <w:rPr>
          <w:rFonts w:ascii="Arial Narrow" w:hAnsi="Arial Narrow" w:cs="Arial"/>
          <w:sz w:val="22"/>
          <w:szCs w:val="22"/>
        </w:rPr>
        <w:t>before</w:t>
      </w:r>
      <w:r w:rsidR="00791733" w:rsidRPr="00C8485B">
        <w:rPr>
          <w:rFonts w:ascii="Arial Narrow" w:hAnsi="Arial Narrow" w:cs="Arial"/>
          <w:sz w:val="22"/>
          <w:szCs w:val="22"/>
        </w:rPr>
        <w:t xml:space="preserve"> appo</w:t>
      </w:r>
      <w:r w:rsidR="00006E24" w:rsidRPr="00C8485B">
        <w:rPr>
          <w:rFonts w:ascii="Arial Narrow" w:hAnsi="Arial Narrow" w:cs="Arial"/>
          <w:sz w:val="22"/>
          <w:szCs w:val="22"/>
        </w:rPr>
        <w:t xml:space="preserve">intment at Herron will be considered part of the candidate’s record. The overall pattern of </w:t>
      </w:r>
      <w:r w:rsidR="00093942" w:rsidRPr="00C8485B">
        <w:rPr>
          <w:rFonts w:ascii="Arial Narrow" w:hAnsi="Arial Narrow" w:cs="Arial"/>
          <w:sz w:val="22"/>
          <w:szCs w:val="22"/>
        </w:rPr>
        <w:t xml:space="preserve">productivity over </w:t>
      </w:r>
      <w:r w:rsidR="001C6623" w:rsidRPr="00C8485B">
        <w:rPr>
          <w:rFonts w:ascii="Arial Narrow" w:hAnsi="Arial Narrow" w:cs="Arial"/>
          <w:sz w:val="22"/>
          <w:szCs w:val="22"/>
        </w:rPr>
        <w:t>time</w:t>
      </w:r>
      <w:r w:rsidR="00093942" w:rsidRPr="00C8485B">
        <w:rPr>
          <w:rFonts w:ascii="Arial Narrow" w:hAnsi="Arial Narrow" w:cs="Arial"/>
          <w:sz w:val="22"/>
          <w:szCs w:val="22"/>
        </w:rPr>
        <w:t xml:space="preserve"> will be scrutinized, with emphasis placed on recent work and the candidate’s professional trajectory</w:t>
      </w:r>
      <w:r w:rsidR="00EB4040" w:rsidRPr="00C8485B">
        <w:rPr>
          <w:rFonts w:ascii="Arial Narrow" w:hAnsi="Arial Narrow" w:cs="Arial"/>
          <w:sz w:val="22"/>
          <w:szCs w:val="22"/>
        </w:rPr>
        <w:t xml:space="preserve">. If there is </w:t>
      </w:r>
      <w:r w:rsidR="00AD1DAA" w:rsidRPr="00C8485B">
        <w:rPr>
          <w:rFonts w:ascii="Arial Narrow" w:hAnsi="Arial Narrow" w:cs="Arial"/>
          <w:sz w:val="22"/>
          <w:szCs w:val="22"/>
        </w:rPr>
        <w:t xml:space="preserve">a </w:t>
      </w:r>
      <w:r w:rsidR="00EB4040" w:rsidRPr="00C8485B">
        <w:rPr>
          <w:rFonts w:ascii="Arial Narrow" w:hAnsi="Arial Narrow" w:cs="Arial"/>
          <w:sz w:val="22"/>
          <w:szCs w:val="22"/>
        </w:rPr>
        <w:t xml:space="preserve">question about whether work during a prior </w:t>
      </w:r>
      <w:r w:rsidR="005D6305" w:rsidRPr="00C8485B">
        <w:rPr>
          <w:rFonts w:ascii="Arial Narrow" w:hAnsi="Arial Narrow" w:cs="Arial"/>
          <w:sz w:val="22"/>
          <w:szCs w:val="22"/>
        </w:rPr>
        <w:t>appointment</w:t>
      </w:r>
      <w:r w:rsidR="00EB4040" w:rsidRPr="00C8485B">
        <w:rPr>
          <w:rFonts w:ascii="Arial Narrow" w:hAnsi="Arial Narrow" w:cs="Arial"/>
          <w:sz w:val="22"/>
          <w:szCs w:val="22"/>
        </w:rPr>
        <w:t xml:space="preserve"> should be considered the question should be discussed with the </w:t>
      </w:r>
      <w:r w:rsidR="005D6305" w:rsidRPr="00C8485B">
        <w:rPr>
          <w:rFonts w:ascii="Arial Narrow" w:hAnsi="Arial Narrow" w:cs="Arial"/>
          <w:sz w:val="22"/>
          <w:szCs w:val="22"/>
        </w:rPr>
        <w:t xml:space="preserve">Herron Unit Tenure and Promotion Committee and the Associate Dean of Faculty Affairs. </w:t>
      </w:r>
    </w:p>
    <w:p w14:paraId="4E1FD090" w14:textId="35910485" w:rsidR="00B44B2D" w:rsidRDefault="00B44B2D">
      <w:pPr>
        <w:rPr>
          <w:rFonts w:ascii="Arial Narrow" w:hAnsi="Arial Narrow" w:cs="Arial"/>
          <w:color w:val="0070C0"/>
          <w:sz w:val="22"/>
          <w:szCs w:val="22"/>
        </w:rPr>
      </w:pPr>
    </w:p>
    <w:p w14:paraId="782A93AD" w14:textId="14704272" w:rsidR="00AD1DAA" w:rsidRDefault="00AD1DAA">
      <w:pPr>
        <w:rPr>
          <w:rFonts w:ascii="Arial Narrow" w:hAnsi="Arial Narrow" w:cs="Arial"/>
          <w:sz w:val="22"/>
          <w:szCs w:val="22"/>
        </w:rPr>
      </w:pPr>
    </w:p>
    <w:p w14:paraId="31B1DDDD" w14:textId="0F1DDF65" w:rsidR="00AD1DAA" w:rsidRPr="00F5050F" w:rsidRDefault="00B44B2D" w:rsidP="00D921D6">
      <w:pPr>
        <w:pStyle w:val="Heading2"/>
        <w:rPr>
          <w:color w:val="AB1500"/>
        </w:rPr>
      </w:pPr>
      <w:bookmarkStart w:id="2" w:name="_Toc134797990"/>
      <w:r w:rsidRPr="00F5050F">
        <w:rPr>
          <w:color w:val="AB1500"/>
        </w:rPr>
        <w:t>CRITERIA FOR THIRD-YEAR REVIEW</w:t>
      </w:r>
      <w:bookmarkEnd w:id="2"/>
    </w:p>
    <w:p w14:paraId="080FEA7B" w14:textId="65A31A6B" w:rsidR="00C41574" w:rsidRDefault="00C41574">
      <w:pPr>
        <w:rPr>
          <w:rFonts w:ascii="Arial Narrow" w:hAnsi="Arial Narrow" w:cs="Arial"/>
          <w:color w:val="C00000"/>
          <w:sz w:val="28"/>
          <w:szCs w:val="28"/>
        </w:rPr>
      </w:pPr>
    </w:p>
    <w:p w14:paraId="3D395B61" w14:textId="56079181" w:rsidR="00C41574" w:rsidRDefault="003D326A">
      <w:pPr>
        <w:rPr>
          <w:rFonts w:ascii="Arial Narrow" w:hAnsi="Arial Narrow" w:cs="Arial"/>
          <w:color w:val="000000" w:themeColor="text1"/>
          <w:sz w:val="22"/>
          <w:szCs w:val="22"/>
        </w:rPr>
      </w:pPr>
      <w:r w:rsidRPr="26FBCF92">
        <w:rPr>
          <w:rFonts w:ascii="Arial Narrow" w:hAnsi="Arial Narrow" w:cs="Arial"/>
          <w:color w:val="000000" w:themeColor="text1"/>
          <w:sz w:val="22"/>
          <w:szCs w:val="22"/>
        </w:rPr>
        <w:t xml:space="preserve">The Herron Tenure and Promotion Committee monitors the progress of all </w:t>
      </w:r>
      <w:r w:rsidR="00FF67B8" w:rsidRPr="26FBCF92">
        <w:rPr>
          <w:rFonts w:ascii="Arial Narrow" w:hAnsi="Arial Narrow" w:cs="Arial"/>
          <w:color w:val="000000" w:themeColor="text1"/>
          <w:sz w:val="22"/>
          <w:szCs w:val="22"/>
        </w:rPr>
        <w:t xml:space="preserve">full-time tenure-track and non-tenure-track faculty </w:t>
      </w:r>
      <w:r w:rsidR="0065776B" w:rsidRPr="26FBCF92">
        <w:rPr>
          <w:rFonts w:ascii="Arial Narrow" w:hAnsi="Arial Narrow" w:cs="Arial"/>
          <w:color w:val="000000" w:themeColor="text1"/>
          <w:sz w:val="22"/>
          <w:szCs w:val="22"/>
        </w:rPr>
        <w:t xml:space="preserve">during their third year of employment, reviewing documentation </w:t>
      </w:r>
      <w:r w:rsidR="00365A5A" w:rsidRPr="26FBCF92">
        <w:rPr>
          <w:rFonts w:ascii="Arial Narrow" w:hAnsi="Arial Narrow" w:cs="Arial"/>
          <w:color w:val="000000" w:themeColor="text1"/>
          <w:sz w:val="22"/>
          <w:szCs w:val="22"/>
        </w:rPr>
        <w:t>of progress in relevant areas of review (</w:t>
      </w:r>
      <w:r w:rsidR="002A079D" w:rsidRPr="26FBCF92">
        <w:rPr>
          <w:rFonts w:ascii="Arial Narrow" w:hAnsi="Arial Narrow" w:cs="Arial"/>
          <w:color w:val="000000" w:themeColor="text1"/>
          <w:sz w:val="22"/>
          <w:szCs w:val="22"/>
        </w:rPr>
        <w:t>Teaching, Service</w:t>
      </w:r>
      <w:r w:rsidR="004F799B" w:rsidRPr="26FBCF92">
        <w:rPr>
          <w:rFonts w:ascii="Arial Narrow" w:hAnsi="Arial Narrow" w:cs="Arial"/>
          <w:color w:val="000000" w:themeColor="text1"/>
          <w:sz w:val="22"/>
          <w:szCs w:val="22"/>
        </w:rPr>
        <w:t>,</w:t>
      </w:r>
      <w:r w:rsidR="002A079D" w:rsidRPr="26FBCF92">
        <w:rPr>
          <w:rFonts w:ascii="Arial Narrow" w:hAnsi="Arial Narrow" w:cs="Arial"/>
          <w:color w:val="000000" w:themeColor="text1"/>
          <w:sz w:val="22"/>
          <w:szCs w:val="22"/>
        </w:rPr>
        <w:t xml:space="preserve"> and Research/Creative Activity). </w:t>
      </w:r>
    </w:p>
    <w:p w14:paraId="2BB5B629" w14:textId="751A0281" w:rsidR="00BD0611" w:rsidRDefault="00BD0611">
      <w:pPr>
        <w:rPr>
          <w:rFonts w:ascii="Arial Narrow" w:hAnsi="Arial Narrow" w:cs="Arial"/>
          <w:color w:val="000000" w:themeColor="text1"/>
          <w:sz w:val="22"/>
          <w:szCs w:val="22"/>
        </w:rPr>
      </w:pPr>
    </w:p>
    <w:p w14:paraId="1EBF1435" w14:textId="62B5B31B" w:rsidR="005F3ACB" w:rsidRDefault="00BD0611">
      <w:pPr>
        <w:rPr>
          <w:rFonts w:ascii="Arial Narrow" w:hAnsi="Arial Narrow" w:cs="Arial"/>
          <w:color w:val="000000" w:themeColor="text1"/>
          <w:sz w:val="22"/>
          <w:szCs w:val="22"/>
        </w:rPr>
      </w:pPr>
      <w:r>
        <w:rPr>
          <w:rFonts w:ascii="Arial Narrow" w:hAnsi="Arial Narrow" w:cs="Arial"/>
          <w:color w:val="000000" w:themeColor="text1"/>
          <w:sz w:val="22"/>
          <w:szCs w:val="22"/>
        </w:rPr>
        <w:t>The Herron Tenure and Promotion Committee will conduct</w:t>
      </w:r>
      <w:r w:rsidR="003C0AEF">
        <w:rPr>
          <w:rFonts w:ascii="Arial Narrow" w:hAnsi="Arial Narrow" w:cs="Arial"/>
          <w:color w:val="000000" w:themeColor="text1"/>
          <w:sz w:val="22"/>
          <w:szCs w:val="22"/>
        </w:rPr>
        <w:t xml:space="preserve"> a Third-Year review in the Spring of the </w:t>
      </w:r>
      <w:r w:rsidR="00ED18BC">
        <w:rPr>
          <w:rFonts w:ascii="Arial Narrow" w:hAnsi="Arial Narrow" w:cs="Arial"/>
          <w:color w:val="000000" w:themeColor="text1"/>
          <w:sz w:val="22"/>
          <w:szCs w:val="22"/>
        </w:rPr>
        <w:t>third year of employment of tenure-track</w:t>
      </w:r>
      <w:r w:rsidR="00202AC6">
        <w:rPr>
          <w:rFonts w:ascii="Arial Narrow" w:hAnsi="Arial Narrow" w:cs="Arial"/>
          <w:color w:val="000000" w:themeColor="text1"/>
          <w:sz w:val="22"/>
          <w:szCs w:val="22"/>
        </w:rPr>
        <w:t xml:space="preserve"> faculty, </w:t>
      </w:r>
      <w:r w:rsidR="00C97747">
        <w:rPr>
          <w:rFonts w:ascii="Arial Narrow" w:hAnsi="Arial Narrow" w:cs="Arial"/>
          <w:color w:val="000000" w:themeColor="text1"/>
          <w:sz w:val="22"/>
          <w:szCs w:val="22"/>
        </w:rPr>
        <w:t>lecturers,</w:t>
      </w:r>
      <w:r w:rsidR="00202AC6">
        <w:rPr>
          <w:rFonts w:ascii="Arial Narrow" w:hAnsi="Arial Narrow" w:cs="Arial"/>
          <w:color w:val="000000" w:themeColor="text1"/>
          <w:sz w:val="22"/>
          <w:szCs w:val="22"/>
        </w:rPr>
        <w:t xml:space="preserve"> and clinical faculty. </w:t>
      </w:r>
      <w:r w:rsidR="005D112D">
        <w:rPr>
          <w:rFonts w:ascii="Arial Narrow" w:hAnsi="Arial Narrow" w:cs="Arial"/>
          <w:color w:val="000000" w:themeColor="text1"/>
          <w:sz w:val="22"/>
          <w:szCs w:val="22"/>
        </w:rPr>
        <w:t>This process, which is required by the campus for tenure-</w:t>
      </w:r>
      <w:r w:rsidR="00C97747">
        <w:rPr>
          <w:rFonts w:ascii="Arial Narrow" w:hAnsi="Arial Narrow" w:cs="Arial"/>
          <w:color w:val="000000" w:themeColor="text1"/>
          <w:sz w:val="22"/>
          <w:szCs w:val="22"/>
        </w:rPr>
        <w:t xml:space="preserve">track probationary faculty, assures that </w:t>
      </w:r>
      <w:r w:rsidR="009F0DFF">
        <w:rPr>
          <w:rFonts w:ascii="Arial Narrow" w:hAnsi="Arial Narrow" w:cs="Arial"/>
          <w:color w:val="000000" w:themeColor="text1"/>
          <w:sz w:val="22"/>
          <w:szCs w:val="22"/>
        </w:rPr>
        <w:t xml:space="preserve">all probationary </w:t>
      </w:r>
      <w:r w:rsidR="00102184">
        <w:rPr>
          <w:rFonts w:ascii="Arial Narrow" w:hAnsi="Arial Narrow" w:cs="Arial"/>
          <w:color w:val="000000" w:themeColor="text1"/>
          <w:sz w:val="22"/>
          <w:szCs w:val="22"/>
        </w:rPr>
        <w:t xml:space="preserve">faculty benefit from a helpful and meaningful assessment </w:t>
      </w:r>
      <w:r w:rsidR="00794FEF">
        <w:rPr>
          <w:rFonts w:ascii="Arial Narrow" w:hAnsi="Arial Narrow" w:cs="Arial"/>
          <w:color w:val="000000" w:themeColor="text1"/>
          <w:sz w:val="22"/>
          <w:szCs w:val="22"/>
        </w:rPr>
        <w:t xml:space="preserve">of their progress </w:t>
      </w:r>
      <w:r w:rsidR="00882197">
        <w:rPr>
          <w:rFonts w:ascii="Arial Narrow" w:hAnsi="Arial Narrow" w:cs="Arial"/>
          <w:color w:val="000000" w:themeColor="text1"/>
          <w:sz w:val="22"/>
          <w:szCs w:val="22"/>
        </w:rPr>
        <w:t>toward</w:t>
      </w:r>
      <w:r w:rsidR="00794FEF">
        <w:rPr>
          <w:rFonts w:ascii="Arial Narrow" w:hAnsi="Arial Narrow" w:cs="Arial"/>
          <w:color w:val="000000" w:themeColor="text1"/>
          <w:sz w:val="22"/>
          <w:szCs w:val="22"/>
        </w:rPr>
        <w:t xml:space="preserve"> promotion and/or tenur</w:t>
      </w:r>
      <w:r w:rsidR="00B24E1A">
        <w:rPr>
          <w:rFonts w:ascii="Arial Narrow" w:hAnsi="Arial Narrow" w:cs="Arial"/>
          <w:color w:val="000000" w:themeColor="text1"/>
          <w:sz w:val="22"/>
          <w:szCs w:val="22"/>
        </w:rPr>
        <w:t>e near the midpoint of their probationary period.</w:t>
      </w:r>
    </w:p>
    <w:p w14:paraId="28A7C79C" w14:textId="77777777" w:rsidR="005F3ACB" w:rsidRDefault="005F3ACB">
      <w:pPr>
        <w:rPr>
          <w:rFonts w:ascii="Arial Narrow" w:hAnsi="Arial Narrow" w:cs="Arial"/>
          <w:color w:val="000000" w:themeColor="text1"/>
          <w:sz w:val="22"/>
          <w:szCs w:val="22"/>
        </w:rPr>
      </w:pPr>
    </w:p>
    <w:p w14:paraId="356E9EAE" w14:textId="33A16809" w:rsidR="00FF4644" w:rsidRDefault="005F3ACB">
      <w:pPr>
        <w:rPr>
          <w:rFonts w:ascii="Arial Narrow" w:hAnsi="Arial Narrow" w:cs="Arial"/>
          <w:color w:val="000000" w:themeColor="text1"/>
          <w:sz w:val="22"/>
          <w:szCs w:val="22"/>
        </w:rPr>
      </w:pPr>
      <w:r>
        <w:rPr>
          <w:rFonts w:ascii="Arial Narrow" w:hAnsi="Arial Narrow" w:cs="Arial"/>
          <w:color w:val="000000" w:themeColor="text1"/>
          <w:sz w:val="22"/>
          <w:szCs w:val="22"/>
        </w:rPr>
        <w:t>Candidates being reviewed should submit a Candidate’s Statement, together with a current Curriculum Vitae</w:t>
      </w:r>
      <w:r w:rsidR="00AC6981">
        <w:rPr>
          <w:rFonts w:ascii="Arial Narrow" w:hAnsi="Arial Narrow" w:cs="Arial"/>
          <w:color w:val="000000" w:themeColor="text1"/>
          <w:sz w:val="22"/>
          <w:szCs w:val="22"/>
        </w:rPr>
        <w:t xml:space="preserve"> (</w:t>
      </w:r>
      <w:r w:rsidR="00063EA8">
        <w:rPr>
          <w:rFonts w:ascii="Arial Narrow" w:hAnsi="Arial Narrow" w:cs="Arial"/>
          <w:color w:val="000000" w:themeColor="text1"/>
          <w:sz w:val="22"/>
          <w:szCs w:val="22"/>
        </w:rPr>
        <w:t>following</w:t>
      </w:r>
      <w:r w:rsidR="003109AC">
        <w:rPr>
          <w:rFonts w:ascii="Arial Narrow" w:hAnsi="Arial Narrow" w:cs="Arial"/>
          <w:color w:val="000000" w:themeColor="text1"/>
          <w:sz w:val="22"/>
          <w:szCs w:val="22"/>
        </w:rPr>
        <w:t xml:space="preserve"> </w:t>
      </w:r>
      <w:r w:rsidR="00882197">
        <w:rPr>
          <w:rFonts w:ascii="Arial Narrow" w:hAnsi="Arial Narrow" w:cs="Arial"/>
          <w:color w:val="000000" w:themeColor="text1"/>
          <w:sz w:val="22"/>
          <w:szCs w:val="22"/>
        </w:rPr>
        <w:t xml:space="preserve">the </w:t>
      </w:r>
      <w:r w:rsidR="00453C95">
        <w:rPr>
          <w:rFonts w:ascii="Arial Narrow" w:hAnsi="Arial Narrow" w:cs="Arial"/>
          <w:color w:val="000000" w:themeColor="text1"/>
          <w:sz w:val="22"/>
          <w:szCs w:val="22"/>
        </w:rPr>
        <w:t xml:space="preserve">IUPUI Curriculum </w:t>
      </w:r>
      <w:r w:rsidR="00C94FD4">
        <w:rPr>
          <w:rFonts w:ascii="Arial Narrow" w:hAnsi="Arial Narrow" w:cs="Arial"/>
          <w:color w:val="000000" w:themeColor="text1"/>
          <w:sz w:val="22"/>
          <w:szCs w:val="22"/>
        </w:rPr>
        <w:t>Vitae</w:t>
      </w:r>
      <w:r w:rsidR="00453C95">
        <w:rPr>
          <w:rFonts w:ascii="Arial Narrow" w:hAnsi="Arial Narrow" w:cs="Arial"/>
          <w:color w:val="000000" w:themeColor="text1"/>
          <w:sz w:val="22"/>
          <w:szCs w:val="22"/>
        </w:rPr>
        <w:t xml:space="preserve"> Format </w:t>
      </w:r>
      <w:r w:rsidR="00BF6C84">
        <w:rPr>
          <w:rFonts w:ascii="Arial Narrow" w:hAnsi="Arial Narrow" w:cs="Arial"/>
          <w:color w:val="000000" w:themeColor="text1"/>
          <w:sz w:val="22"/>
          <w:szCs w:val="22"/>
        </w:rPr>
        <w:t xml:space="preserve">for Promotion and Tenure). The Candidate’s Statement </w:t>
      </w:r>
      <w:r w:rsidR="005E21CD">
        <w:rPr>
          <w:rFonts w:ascii="Arial Narrow" w:hAnsi="Arial Narrow" w:cs="Arial"/>
          <w:color w:val="000000" w:themeColor="text1"/>
          <w:sz w:val="22"/>
          <w:szCs w:val="22"/>
        </w:rPr>
        <w:t xml:space="preserve">(not to exceed five pages) should be similar in organization to the statement expected at the time of making a case for promotion and/or tenure. </w:t>
      </w:r>
      <w:r w:rsidR="00A23479">
        <w:rPr>
          <w:rFonts w:ascii="Arial Narrow" w:hAnsi="Arial Narrow" w:cs="Arial"/>
          <w:color w:val="000000" w:themeColor="text1"/>
          <w:sz w:val="22"/>
          <w:szCs w:val="22"/>
        </w:rPr>
        <w:t xml:space="preserve">The Candidate’s Statement must </w:t>
      </w:r>
      <w:r w:rsidR="00374A31">
        <w:rPr>
          <w:rFonts w:ascii="Arial Narrow" w:hAnsi="Arial Narrow" w:cs="Arial"/>
          <w:color w:val="000000" w:themeColor="text1"/>
          <w:sz w:val="22"/>
          <w:szCs w:val="22"/>
        </w:rPr>
        <w:t xml:space="preserve">identify </w:t>
      </w:r>
      <w:r w:rsidR="00C94FD4">
        <w:rPr>
          <w:rFonts w:ascii="Arial Narrow" w:hAnsi="Arial Narrow" w:cs="Arial"/>
          <w:color w:val="000000" w:themeColor="text1"/>
          <w:sz w:val="22"/>
          <w:szCs w:val="22"/>
        </w:rPr>
        <w:t xml:space="preserve">the </w:t>
      </w:r>
      <w:r w:rsidR="00374A31">
        <w:rPr>
          <w:rFonts w:ascii="Arial Narrow" w:hAnsi="Arial Narrow" w:cs="Arial"/>
          <w:color w:val="000000" w:themeColor="text1"/>
          <w:sz w:val="22"/>
          <w:szCs w:val="22"/>
        </w:rPr>
        <w:t xml:space="preserve">anticipated area(s) </w:t>
      </w:r>
      <w:r w:rsidR="00C94FD4">
        <w:rPr>
          <w:rFonts w:ascii="Arial Narrow" w:hAnsi="Arial Narrow" w:cs="Arial"/>
          <w:color w:val="000000" w:themeColor="text1"/>
          <w:sz w:val="22"/>
          <w:szCs w:val="22"/>
        </w:rPr>
        <w:t xml:space="preserve">of </w:t>
      </w:r>
      <w:r w:rsidR="00C94754">
        <w:rPr>
          <w:rFonts w:ascii="Arial Narrow" w:hAnsi="Arial Narrow" w:cs="Arial"/>
          <w:color w:val="000000" w:themeColor="text1"/>
          <w:sz w:val="22"/>
          <w:szCs w:val="22"/>
        </w:rPr>
        <w:t xml:space="preserve">excellence or the intention to </w:t>
      </w:r>
      <w:r w:rsidR="00DE2A2A">
        <w:rPr>
          <w:rFonts w:ascii="Arial Narrow" w:hAnsi="Arial Narrow" w:cs="Arial"/>
          <w:color w:val="000000" w:themeColor="text1"/>
          <w:sz w:val="22"/>
          <w:szCs w:val="22"/>
        </w:rPr>
        <w:t xml:space="preserve">declare </w:t>
      </w:r>
      <w:r w:rsidR="004F799B">
        <w:rPr>
          <w:rFonts w:ascii="Arial Narrow" w:hAnsi="Arial Narrow" w:cs="Arial"/>
          <w:color w:val="000000" w:themeColor="text1"/>
          <w:sz w:val="22"/>
          <w:szCs w:val="22"/>
        </w:rPr>
        <w:t xml:space="preserve">a </w:t>
      </w:r>
      <w:r w:rsidR="00DE2A2A">
        <w:rPr>
          <w:rFonts w:ascii="Arial Narrow" w:hAnsi="Arial Narrow" w:cs="Arial"/>
          <w:color w:val="000000" w:themeColor="text1"/>
          <w:sz w:val="22"/>
          <w:szCs w:val="22"/>
        </w:rPr>
        <w:t xml:space="preserve">Balanced Case as the </w:t>
      </w:r>
      <w:r w:rsidR="0048110B">
        <w:rPr>
          <w:rFonts w:ascii="Arial Narrow" w:hAnsi="Arial Narrow" w:cs="Arial"/>
          <w:color w:val="000000" w:themeColor="text1"/>
          <w:sz w:val="22"/>
          <w:szCs w:val="22"/>
        </w:rPr>
        <w:t xml:space="preserve">path </w:t>
      </w:r>
      <w:r w:rsidR="00882197">
        <w:rPr>
          <w:rFonts w:ascii="Arial Narrow" w:hAnsi="Arial Narrow" w:cs="Arial"/>
          <w:color w:val="000000" w:themeColor="text1"/>
          <w:sz w:val="22"/>
          <w:szCs w:val="22"/>
        </w:rPr>
        <w:t>toward</w:t>
      </w:r>
      <w:r w:rsidR="0048110B">
        <w:rPr>
          <w:rFonts w:ascii="Arial Narrow" w:hAnsi="Arial Narrow" w:cs="Arial"/>
          <w:color w:val="000000" w:themeColor="text1"/>
          <w:sz w:val="22"/>
          <w:szCs w:val="22"/>
        </w:rPr>
        <w:t xml:space="preserve"> promotion and/</w:t>
      </w:r>
      <w:r w:rsidR="00C94FD4">
        <w:rPr>
          <w:rFonts w:ascii="Arial Narrow" w:hAnsi="Arial Narrow" w:cs="Arial"/>
          <w:color w:val="000000" w:themeColor="text1"/>
          <w:sz w:val="22"/>
          <w:szCs w:val="22"/>
        </w:rPr>
        <w:t xml:space="preserve">or </w:t>
      </w:r>
      <w:r w:rsidR="0048110B">
        <w:rPr>
          <w:rFonts w:ascii="Arial Narrow" w:hAnsi="Arial Narrow" w:cs="Arial"/>
          <w:color w:val="000000" w:themeColor="text1"/>
          <w:sz w:val="22"/>
          <w:szCs w:val="22"/>
        </w:rPr>
        <w:t xml:space="preserve">tenure. </w:t>
      </w:r>
    </w:p>
    <w:p w14:paraId="3C34F5AF" w14:textId="77777777" w:rsidR="00FF4644" w:rsidRDefault="00FF4644">
      <w:pPr>
        <w:rPr>
          <w:rFonts w:ascii="Arial Narrow" w:hAnsi="Arial Narrow" w:cs="Arial"/>
          <w:color w:val="000000" w:themeColor="text1"/>
          <w:sz w:val="22"/>
          <w:szCs w:val="22"/>
        </w:rPr>
      </w:pPr>
    </w:p>
    <w:p w14:paraId="479900D8" w14:textId="7C1D6C99" w:rsidR="004A711E" w:rsidRDefault="00FF4644">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Candidates must also include </w:t>
      </w:r>
      <w:r w:rsidR="00E10633">
        <w:rPr>
          <w:rFonts w:ascii="Arial Narrow" w:hAnsi="Arial Narrow" w:cs="Arial"/>
          <w:color w:val="000000" w:themeColor="text1"/>
          <w:sz w:val="22"/>
          <w:szCs w:val="22"/>
        </w:rPr>
        <w:t>faculty peer review</w:t>
      </w:r>
      <w:r w:rsidR="00F73484">
        <w:rPr>
          <w:rFonts w:ascii="Arial Narrow" w:hAnsi="Arial Narrow" w:cs="Arial"/>
          <w:color w:val="000000" w:themeColor="text1"/>
          <w:sz w:val="22"/>
          <w:szCs w:val="22"/>
        </w:rPr>
        <w:t>s</w:t>
      </w:r>
      <w:r w:rsidR="00E10633">
        <w:rPr>
          <w:rFonts w:ascii="Arial Narrow" w:hAnsi="Arial Narrow" w:cs="Arial"/>
          <w:color w:val="000000" w:themeColor="text1"/>
          <w:sz w:val="22"/>
          <w:szCs w:val="22"/>
        </w:rPr>
        <w:t xml:space="preserve"> of teaching and a global summary of student evaluations. </w:t>
      </w:r>
      <w:r w:rsidR="001C3ACA">
        <w:rPr>
          <w:rFonts w:ascii="Arial Narrow" w:hAnsi="Arial Narrow" w:cs="Arial"/>
          <w:color w:val="000000" w:themeColor="text1"/>
          <w:sz w:val="22"/>
          <w:szCs w:val="22"/>
        </w:rPr>
        <w:t xml:space="preserve">The candidates should include a brief description reflecting on peer input and student feedback. </w:t>
      </w:r>
      <w:r w:rsidR="00BD3D78">
        <w:rPr>
          <w:rFonts w:ascii="Arial Narrow" w:hAnsi="Arial Narrow" w:cs="Arial"/>
          <w:color w:val="000000" w:themeColor="text1"/>
          <w:sz w:val="22"/>
          <w:szCs w:val="22"/>
        </w:rPr>
        <w:t xml:space="preserve">Candidates should review </w:t>
      </w:r>
      <w:r w:rsidR="00C9347C">
        <w:rPr>
          <w:rFonts w:ascii="Arial Narrow" w:hAnsi="Arial Narrow" w:cs="Arial"/>
          <w:color w:val="000000" w:themeColor="text1"/>
          <w:sz w:val="22"/>
          <w:szCs w:val="22"/>
        </w:rPr>
        <w:t xml:space="preserve">the “Third-Year Review Checklist for Candidates” to see the complete </w:t>
      </w:r>
      <w:r w:rsidR="006C6664">
        <w:rPr>
          <w:rFonts w:ascii="Arial Narrow" w:hAnsi="Arial Narrow" w:cs="Arial"/>
          <w:color w:val="000000" w:themeColor="text1"/>
          <w:sz w:val="22"/>
          <w:szCs w:val="22"/>
        </w:rPr>
        <w:t xml:space="preserve">list of what they should include in the Third-Year Dossier. All materials will be submitted </w:t>
      </w:r>
      <w:r w:rsidR="00B44054">
        <w:rPr>
          <w:rFonts w:ascii="Arial Narrow" w:hAnsi="Arial Narrow" w:cs="Arial"/>
          <w:color w:val="000000" w:themeColor="text1"/>
          <w:sz w:val="22"/>
          <w:szCs w:val="22"/>
        </w:rPr>
        <w:t xml:space="preserve">electronically as searchable pdf(s). </w:t>
      </w:r>
    </w:p>
    <w:p w14:paraId="5AE3384C" w14:textId="77777777" w:rsidR="004A711E" w:rsidRDefault="004A711E">
      <w:pPr>
        <w:rPr>
          <w:rFonts w:ascii="Arial Narrow" w:hAnsi="Arial Narrow" w:cs="Arial"/>
          <w:color w:val="000000" w:themeColor="text1"/>
          <w:sz w:val="22"/>
          <w:szCs w:val="22"/>
        </w:rPr>
      </w:pPr>
    </w:p>
    <w:p w14:paraId="3E05299F" w14:textId="77777777" w:rsidR="000C5EDF" w:rsidRDefault="000C5EDF">
      <w:pPr>
        <w:rPr>
          <w:rFonts w:ascii="Arial Narrow" w:hAnsi="Arial Narrow" w:cs="Arial"/>
          <w:color w:val="C00000"/>
          <w:sz w:val="22"/>
          <w:szCs w:val="22"/>
        </w:rPr>
      </w:pPr>
    </w:p>
    <w:p w14:paraId="2E7DEC6F" w14:textId="671A8E8D" w:rsidR="000C5EDF" w:rsidRPr="00F5050F" w:rsidRDefault="004A711E" w:rsidP="00D921D6">
      <w:pPr>
        <w:pStyle w:val="Heading2"/>
        <w:rPr>
          <w:color w:val="AB1500"/>
        </w:rPr>
      </w:pPr>
      <w:bookmarkStart w:id="3" w:name="_Toc134797991"/>
      <w:r w:rsidRPr="00F5050F">
        <w:rPr>
          <w:color w:val="AB1500"/>
        </w:rPr>
        <w:t>THIRD-</w:t>
      </w:r>
      <w:r w:rsidR="000C5EDF" w:rsidRPr="00F5050F">
        <w:rPr>
          <w:color w:val="AB1500"/>
        </w:rPr>
        <w:t>YEAR REVIEW TIMELINE</w:t>
      </w:r>
      <w:bookmarkEnd w:id="3"/>
    </w:p>
    <w:p w14:paraId="00DBB69B" w14:textId="07F903B2" w:rsidR="000C5EDF" w:rsidRDefault="000C5EDF">
      <w:pPr>
        <w:rPr>
          <w:rFonts w:ascii="Arial Narrow" w:hAnsi="Arial Narrow" w:cs="Arial"/>
          <w:color w:val="C00000"/>
          <w:sz w:val="22"/>
          <w:szCs w:val="22"/>
        </w:rPr>
      </w:pPr>
    </w:p>
    <w:p w14:paraId="770F7DA8" w14:textId="6422F873" w:rsidR="000C5EDF" w:rsidRDefault="000C5EDF">
      <w:pPr>
        <w:rPr>
          <w:rFonts w:ascii="Arial Narrow" w:hAnsi="Arial Narrow" w:cs="Arial"/>
          <w:color w:val="000000" w:themeColor="text1"/>
          <w:sz w:val="22"/>
          <w:szCs w:val="22"/>
        </w:rPr>
      </w:pPr>
      <w:r w:rsidRPr="7E34E57C">
        <w:rPr>
          <w:rFonts w:ascii="Arial Narrow" w:hAnsi="Arial Narrow" w:cs="Arial"/>
          <w:color w:val="000000" w:themeColor="text1"/>
          <w:sz w:val="22"/>
          <w:szCs w:val="22"/>
        </w:rPr>
        <w:t xml:space="preserve">The </w:t>
      </w:r>
      <w:r w:rsidR="005E400B" w:rsidRPr="7E34E57C">
        <w:rPr>
          <w:rFonts w:ascii="Arial Narrow" w:hAnsi="Arial Narrow" w:cs="Arial"/>
          <w:color w:val="000000" w:themeColor="text1"/>
          <w:sz w:val="22"/>
          <w:szCs w:val="22"/>
        </w:rPr>
        <w:t xml:space="preserve">Third-Year Review will take place in the </w:t>
      </w:r>
      <w:r w:rsidR="004602F1" w:rsidRPr="7E34E57C">
        <w:rPr>
          <w:rFonts w:ascii="Arial Narrow" w:hAnsi="Arial Narrow" w:cs="Arial"/>
          <w:color w:val="000000" w:themeColor="text1"/>
          <w:sz w:val="22"/>
          <w:szCs w:val="22"/>
        </w:rPr>
        <w:t>Spring S</w:t>
      </w:r>
      <w:r w:rsidR="005E400B" w:rsidRPr="7E34E57C">
        <w:rPr>
          <w:rFonts w:ascii="Arial Narrow" w:hAnsi="Arial Narrow" w:cs="Arial"/>
          <w:color w:val="000000" w:themeColor="text1"/>
          <w:sz w:val="22"/>
          <w:szCs w:val="22"/>
        </w:rPr>
        <w:t xml:space="preserve">emester of the </w:t>
      </w:r>
      <w:r w:rsidR="004602F1" w:rsidRPr="7E34E57C">
        <w:rPr>
          <w:rFonts w:ascii="Arial Narrow" w:hAnsi="Arial Narrow" w:cs="Arial"/>
          <w:color w:val="000000" w:themeColor="text1"/>
          <w:sz w:val="22"/>
          <w:szCs w:val="22"/>
        </w:rPr>
        <w:t>third year of employment f</w:t>
      </w:r>
      <w:r w:rsidR="00CB60EF" w:rsidRPr="7E34E57C">
        <w:rPr>
          <w:rFonts w:ascii="Arial Narrow" w:hAnsi="Arial Narrow" w:cs="Arial"/>
          <w:color w:val="000000" w:themeColor="text1"/>
          <w:sz w:val="22"/>
          <w:szCs w:val="22"/>
        </w:rPr>
        <w:t>or tenure-track</w:t>
      </w:r>
      <w:r w:rsidR="00D3360A" w:rsidRPr="7E34E57C">
        <w:rPr>
          <w:rFonts w:ascii="Arial Narrow" w:hAnsi="Arial Narrow" w:cs="Arial"/>
          <w:color w:val="000000" w:themeColor="text1"/>
          <w:sz w:val="22"/>
          <w:szCs w:val="22"/>
        </w:rPr>
        <w:t xml:space="preserve"> </w:t>
      </w:r>
      <w:r w:rsidR="00CB60EF" w:rsidRPr="7E34E57C">
        <w:rPr>
          <w:rFonts w:ascii="Arial Narrow" w:hAnsi="Arial Narrow" w:cs="Arial"/>
          <w:color w:val="000000" w:themeColor="text1"/>
          <w:sz w:val="22"/>
          <w:szCs w:val="22"/>
        </w:rPr>
        <w:t xml:space="preserve">faculty, </w:t>
      </w:r>
      <w:r w:rsidR="00CA2D05" w:rsidRPr="7E34E57C">
        <w:rPr>
          <w:rFonts w:ascii="Arial Narrow" w:hAnsi="Arial Narrow" w:cs="Arial"/>
          <w:color w:val="000000" w:themeColor="text1"/>
          <w:sz w:val="22"/>
          <w:szCs w:val="22"/>
        </w:rPr>
        <w:t>lecturers,</w:t>
      </w:r>
      <w:r w:rsidR="00CB60EF" w:rsidRPr="7E34E57C">
        <w:rPr>
          <w:rFonts w:ascii="Arial Narrow" w:hAnsi="Arial Narrow" w:cs="Arial"/>
          <w:color w:val="000000" w:themeColor="text1"/>
          <w:sz w:val="22"/>
          <w:szCs w:val="22"/>
        </w:rPr>
        <w:t xml:space="preserve"> </w:t>
      </w:r>
      <w:r w:rsidR="00CA2D05" w:rsidRPr="7E34E57C">
        <w:rPr>
          <w:rFonts w:ascii="Arial Narrow" w:hAnsi="Arial Narrow" w:cs="Arial"/>
          <w:color w:val="000000" w:themeColor="text1"/>
          <w:sz w:val="22"/>
          <w:szCs w:val="22"/>
        </w:rPr>
        <w:t>and clinical ranks</w:t>
      </w:r>
      <w:r w:rsidR="00856F72" w:rsidRPr="7E34E57C">
        <w:rPr>
          <w:rFonts w:ascii="Arial Narrow" w:hAnsi="Arial Narrow" w:cs="Arial"/>
          <w:color w:val="000000" w:themeColor="text1"/>
          <w:sz w:val="22"/>
          <w:szCs w:val="22"/>
        </w:rPr>
        <w:t xml:space="preserve"> or sooner if a faculty member was granted credit toward tenure upon employment by Indiana University. </w:t>
      </w:r>
    </w:p>
    <w:p w14:paraId="3DFA56F7" w14:textId="43DBD881" w:rsidR="00856F72" w:rsidRDefault="00856F72">
      <w:pPr>
        <w:rPr>
          <w:rFonts w:ascii="Arial Narrow" w:hAnsi="Arial Narrow" w:cs="Arial"/>
          <w:color w:val="000000" w:themeColor="text1"/>
          <w:sz w:val="22"/>
          <w:szCs w:val="22"/>
        </w:rPr>
      </w:pPr>
    </w:p>
    <w:p w14:paraId="640DB769" w14:textId="7D421C38" w:rsidR="00A4418D" w:rsidRPr="00B04F63" w:rsidRDefault="00A4418D">
      <w:pPr>
        <w:rPr>
          <w:rFonts w:ascii="Arial Narrow" w:hAnsi="Arial Narrow" w:cs="Arial"/>
          <w:color w:val="000000" w:themeColor="text1"/>
        </w:rPr>
      </w:pPr>
    </w:p>
    <w:p w14:paraId="016127CD" w14:textId="30DE6A8F" w:rsidR="002D4A6D" w:rsidRPr="00F5050F" w:rsidRDefault="00B04F63" w:rsidP="00D921D6">
      <w:pPr>
        <w:pStyle w:val="Heading2"/>
        <w:rPr>
          <w:color w:val="AB1500"/>
        </w:rPr>
      </w:pPr>
      <w:bookmarkStart w:id="4" w:name="_Toc134797992"/>
      <w:r w:rsidRPr="00F5050F">
        <w:rPr>
          <w:color w:val="AB1500"/>
        </w:rPr>
        <w:t>T</w:t>
      </w:r>
      <w:r w:rsidR="002D4A6D" w:rsidRPr="00F5050F">
        <w:rPr>
          <w:color w:val="AB1500"/>
        </w:rPr>
        <w:t>imetable</w:t>
      </w:r>
      <w:r w:rsidRPr="00F5050F">
        <w:rPr>
          <w:color w:val="AB1500"/>
        </w:rPr>
        <w:t xml:space="preserve"> </w:t>
      </w:r>
      <w:r w:rsidR="002D4A6D" w:rsidRPr="00F5050F">
        <w:rPr>
          <w:color w:val="AB1500"/>
        </w:rPr>
        <w:t>for Third</w:t>
      </w:r>
      <w:r w:rsidRPr="00F5050F">
        <w:rPr>
          <w:color w:val="AB1500"/>
        </w:rPr>
        <w:t>-</w:t>
      </w:r>
      <w:r w:rsidR="002D4A6D" w:rsidRPr="00F5050F">
        <w:rPr>
          <w:color w:val="AB1500"/>
        </w:rPr>
        <w:t>Year Review</w:t>
      </w:r>
      <w:r w:rsidRPr="00F5050F">
        <w:rPr>
          <w:color w:val="AB1500"/>
        </w:rPr>
        <w:t xml:space="preserve"> </w:t>
      </w:r>
      <w:r w:rsidR="002D4A6D" w:rsidRPr="00F5050F">
        <w:rPr>
          <w:color w:val="AB1500"/>
        </w:rPr>
        <w:t>of</w:t>
      </w:r>
      <w:r w:rsidRPr="00F5050F">
        <w:rPr>
          <w:color w:val="AB1500"/>
        </w:rPr>
        <w:t xml:space="preserve"> </w:t>
      </w:r>
      <w:r w:rsidR="002D4A6D" w:rsidRPr="00F5050F">
        <w:rPr>
          <w:color w:val="AB1500"/>
        </w:rPr>
        <w:t>Faculty</w:t>
      </w:r>
      <w:bookmarkEnd w:id="4"/>
    </w:p>
    <w:p w14:paraId="5BB93333" w14:textId="77777777" w:rsidR="00B04F63" w:rsidRPr="00B04F63" w:rsidRDefault="00B04F63">
      <w:pPr>
        <w:rPr>
          <w:rFonts w:ascii="Arial Narrow" w:hAnsi="Arial Narrow" w:cs="Arial"/>
          <w:b/>
          <w:bCs/>
          <w:color w:val="C00000"/>
          <w:sz w:val="28"/>
          <w:szCs w:val="28"/>
        </w:rPr>
      </w:pPr>
    </w:p>
    <w:p w14:paraId="000480E4" w14:textId="1EA68C26" w:rsidR="00413F06" w:rsidRPr="003E30ED" w:rsidRDefault="00413F06">
      <w:pPr>
        <w:rPr>
          <w:rFonts w:ascii="Arial Narrow" w:hAnsi="Arial Narrow" w:cs="Arial"/>
          <w:b/>
          <w:bCs/>
          <w:color w:val="000000" w:themeColor="text1"/>
          <w:sz w:val="22"/>
          <w:szCs w:val="22"/>
        </w:rPr>
      </w:pPr>
      <w:r w:rsidRPr="003E30ED">
        <w:rPr>
          <w:rFonts w:ascii="Arial Narrow" w:hAnsi="Arial Narrow" w:cs="Arial"/>
          <w:b/>
          <w:bCs/>
          <w:color w:val="000000" w:themeColor="text1"/>
          <w:sz w:val="22"/>
          <w:szCs w:val="22"/>
        </w:rPr>
        <w:t>By the Second Week of the Fall Semester</w:t>
      </w:r>
    </w:p>
    <w:p w14:paraId="765B4E2A" w14:textId="6E79A8A9" w:rsidR="00413F06" w:rsidRDefault="00E51B1F">
      <w:pPr>
        <w:rPr>
          <w:rFonts w:ascii="Arial Narrow" w:hAnsi="Arial Narrow" w:cs="Arial"/>
          <w:color w:val="000000" w:themeColor="text1"/>
          <w:sz w:val="22"/>
          <w:szCs w:val="22"/>
        </w:rPr>
      </w:pPr>
      <w:r w:rsidRPr="7E34E57C">
        <w:rPr>
          <w:rFonts w:ascii="Arial Narrow" w:hAnsi="Arial Narrow" w:cs="Arial"/>
          <w:color w:val="000000" w:themeColor="text1"/>
          <w:sz w:val="22"/>
          <w:szCs w:val="22"/>
        </w:rPr>
        <w:lastRenderedPageBreak/>
        <w:t>The Herron Human Resources</w:t>
      </w:r>
      <w:r w:rsidR="00F46CA5" w:rsidRPr="7E34E57C">
        <w:rPr>
          <w:rFonts w:ascii="Arial Narrow" w:hAnsi="Arial Narrow" w:cs="Arial"/>
          <w:color w:val="000000" w:themeColor="text1"/>
          <w:sz w:val="22"/>
          <w:szCs w:val="22"/>
        </w:rPr>
        <w:t xml:space="preserve"> representative</w:t>
      </w:r>
      <w:r w:rsidR="001008DF" w:rsidRPr="7E34E57C">
        <w:rPr>
          <w:rFonts w:ascii="Arial Narrow" w:hAnsi="Arial Narrow" w:cs="Arial"/>
          <w:color w:val="000000" w:themeColor="text1"/>
          <w:sz w:val="22"/>
          <w:szCs w:val="22"/>
        </w:rPr>
        <w:t xml:space="preserve"> notifies all tenure-track faculty, lecturers, and clinical </w:t>
      </w:r>
      <w:r w:rsidR="2797108A" w:rsidRPr="7E34E57C">
        <w:rPr>
          <w:rFonts w:ascii="Arial Narrow" w:hAnsi="Arial Narrow" w:cs="Arial"/>
          <w:color w:val="000000" w:themeColor="text1"/>
          <w:sz w:val="22"/>
          <w:szCs w:val="22"/>
        </w:rPr>
        <w:t>track</w:t>
      </w:r>
      <w:r w:rsidR="001008DF" w:rsidRPr="7E34E57C">
        <w:rPr>
          <w:rFonts w:ascii="Arial Narrow" w:hAnsi="Arial Narrow" w:cs="Arial"/>
          <w:color w:val="000000" w:themeColor="text1"/>
          <w:sz w:val="22"/>
          <w:szCs w:val="22"/>
        </w:rPr>
        <w:t xml:space="preserve"> entering </w:t>
      </w:r>
      <w:r w:rsidR="00A57C55" w:rsidRPr="7E34E57C">
        <w:rPr>
          <w:rFonts w:ascii="Arial Narrow" w:hAnsi="Arial Narrow" w:cs="Arial"/>
          <w:color w:val="000000" w:themeColor="text1"/>
          <w:sz w:val="22"/>
          <w:szCs w:val="22"/>
        </w:rPr>
        <w:t>their third year in rank that they will be undergoing a Third-Year Review</w:t>
      </w:r>
      <w:r w:rsidR="00B51BFC" w:rsidRPr="7E34E57C">
        <w:rPr>
          <w:rFonts w:ascii="Arial Narrow" w:hAnsi="Arial Narrow" w:cs="Arial"/>
          <w:color w:val="000000" w:themeColor="text1"/>
          <w:sz w:val="22"/>
          <w:szCs w:val="22"/>
        </w:rPr>
        <w:t xml:space="preserve"> during the upcoming academic </w:t>
      </w:r>
      <w:r w:rsidR="0010759C" w:rsidRPr="7E34E57C">
        <w:rPr>
          <w:rFonts w:ascii="Arial Narrow" w:hAnsi="Arial Narrow" w:cs="Arial"/>
          <w:color w:val="000000" w:themeColor="text1"/>
          <w:sz w:val="22"/>
          <w:szCs w:val="22"/>
        </w:rPr>
        <w:t xml:space="preserve">year. HR will copy the Herron Unit </w:t>
      </w:r>
      <w:r w:rsidR="008860D8" w:rsidRPr="7E34E57C">
        <w:rPr>
          <w:rFonts w:ascii="Arial Narrow" w:hAnsi="Arial Narrow" w:cs="Arial"/>
          <w:color w:val="000000" w:themeColor="text1"/>
          <w:sz w:val="22"/>
          <w:szCs w:val="22"/>
        </w:rPr>
        <w:t xml:space="preserve">Tenure and Promotion Committee (HUTPC) </w:t>
      </w:r>
      <w:r w:rsidR="00536445" w:rsidRPr="7E34E57C">
        <w:rPr>
          <w:rFonts w:ascii="Arial Narrow" w:hAnsi="Arial Narrow" w:cs="Arial"/>
          <w:color w:val="000000" w:themeColor="text1"/>
          <w:sz w:val="22"/>
          <w:szCs w:val="22"/>
        </w:rPr>
        <w:t>Chair</w:t>
      </w:r>
      <w:r w:rsidR="005F4486" w:rsidRPr="7E34E57C">
        <w:rPr>
          <w:rFonts w:ascii="Arial Narrow" w:hAnsi="Arial Narrow" w:cs="Arial"/>
          <w:color w:val="000000" w:themeColor="text1"/>
          <w:sz w:val="22"/>
          <w:szCs w:val="22"/>
        </w:rPr>
        <w:t xml:space="preserve"> indicating</w:t>
      </w:r>
      <w:r w:rsidR="00536445" w:rsidRPr="7E34E57C">
        <w:rPr>
          <w:rFonts w:ascii="Arial Narrow" w:hAnsi="Arial Narrow" w:cs="Arial"/>
          <w:color w:val="000000" w:themeColor="text1"/>
          <w:sz w:val="22"/>
          <w:szCs w:val="22"/>
        </w:rPr>
        <w:t xml:space="preserve"> that the candidates have been notified. </w:t>
      </w:r>
    </w:p>
    <w:p w14:paraId="66072D17" w14:textId="3C59BB99" w:rsidR="00536445" w:rsidRDefault="00536445">
      <w:pPr>
        <w:rPr>
          <w:rFonts w:ascii="Arial Narrow" w:hAnsi="Arial Narrow" w:cs="Arial"/>
          <w:color w:val="000000" w:themeColor="text1"/>
          <w:sz w:val="22"/>
          <w:szCs w:val="22"/>
        </w:rPr>
      </w:pPr>
    </w:p>
    <w:p w14:paraId="597EBA2B" w14:textId="03BAADC4" w:rsidR="00536445" w:rsidRDefault="00536445">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November of the Third Year</w:t>
      </w:r>
    </w:p>
    <w:p w14:paraId="2BA8FB91" w14:textId="6B565212" w:rsidR="00536445" w:rsidRDefault="0080188D">
      <w:pPr>
        <w:rPr>
          <w:rFonts w:ascii="Arial Narrow" w:hAnsi="Arial Narrow" w:cs="Arial"/>
          <w:color w:val="000000" w:themeColor="text1"/>
          <w:sz w:val="22"/>
          <w:szCs w:val="22"/>
        </w:rPr>
      </w:pPr>
      <w:r w:rsidRPr="7E34E57C">
        <w:rPr>
          <w:rFonts w:ascii="Arial Narrow" w:hAnsi="Arial Narrow" w:cs="Arial"/>
          <w:color w:val="000000" w:themeColor="text1"/>
          <w:sz w:val="22"/>
          <w:szCs w:val="22"/>
        </w:rPr>
        <w:t xml:space="preserve">Members of HUTPC conduct a workshop for the </w:t>
      </w:r>
      <w:r w:rsidR="58806774" w:rsidRPr="7E34E57C">
        <w:rPr>
          <w:rFonts w:ascii="Arial Narrow" w:hAnsi="Arial Narrow" w:cs="Arial"/>
          <w:color w:val="000000" w:themeColor="text1"/>
          <w:sz w:val="22"/>
          <w:szCs w:val="22"/>
        </w:rPr>
        <w:t>Third</w:t>
      </w:r>
      <w:r w:rsidR="00776590" w:rsidRPr="7E34E57C">
        <w:rPr>
          <w:rFonts w:ascii="Arial Narrow" w:hAnsi="Arial Narrow" w:cs="Arial"/>
          <w:color w:val="000000" w:themeColor="text1"/>
          <w:sz w:val="22"/>
          <w:szCs w:val="22"/>
        </w:rPr>
        <w:t>-Year Candidates.</w:t>
      </w:r>
    </w:p>
    <w:p w14:paraId="774DCE4D" w14:textId="7EF05335" w:rsidR="000E0ACD" w:rsidRDefault="000E0ACD">
      <w:pPr>
        <w:rPr>
          <w:rFonts w:ascii="Arial Narrow" w:hAnsi="Arial Narrow" w:cs="Arial"/>
          <w:color w:val="000000" w:themeColor="text1"/>
          <w:sz w:val="22"/>
          <w:szCs w:val="22"/>
        </w:rPr>
      </w:pPr>
    </w:p>
    <w:p w14:paraId="64B5268A" w14:textId="53347C95" w:rsidR="000E0ACD" w:rsidRDefault="000E0ACD">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The First Friday following the Start of the Spring Semester</w:t>
      </w:r>
    </w:p>
    <w:p w14:paraId="1F9C4582" w14:textId="24958391" w:rsidR="000E0ACD" w:rsidRDefault="00AB0490">
      <w:pPr>
        <w:rPr>
          <w:rFonts w:ascii="Arial Narrow" w:hAnsi="Arial Narrow" w:cs="Arial"/>
          <w:color w:val="000000" w:themeColor="text1"/>
          <w:sz w:val="22"/>
          <w:szCs w:val="22"/>
        </w:rPr>
      </w:pPr>
      <w:r w:rsidRPr="7E34E57C">
        <w:rPr>
          <w:rFonts w:ascii="Arial Narrow" w:hAnsi="Arial Narrow" w:cs="Arial"/>
          <w:color w:val="000000" w:themeColor="text1"/>
          <w:sz w:val="22"/>
          <w:szCs w:val="22"/>
        </w:rPr>
        <w:t xml:space="preserve">The candidate provides the HUTPC Chair with an electronic copy </w:t>
      </w:r>
      <w:r w:rsidR="00B54291" w:rsidRPr="7E34E57C">
        <w:rPr>
          <w:rFonts w:ascii="Arial Narrow" w:hAnsi="Arial Narrow" w:cs="Arial"/>
          <w:color w:val="000000" w:themeColor="text1"/>
          <w:sz w:val="22"/>
          <w:szCs w:val="22"/>
        </w:rPr>
        <w:t xml:space="preserve">in a searchable pdf format of a dossier that </w:t>
      </w:r>
      <w:r w:rsidR="00E61BF9" w:rsidRPr="7E34E57C">
        <w:rPr>
          <w:rFonts w:ascii="Arial Narrow" w:hAnsi="Arial Narrow" w:cs="Arial"/>
          <w:color w:val="000000" w:themeColor="text1"/>
          <w:sz w:val="22"/>
          <w:szCs w:val="22"/>
        </w:rPr>
        <w:t>includes all required compon</w:t>
      </w:r>
      <w:r w:rsidR="00C10BDD" w:rsidRPr="7E34E57C">
        <w:rPr>
          <w:rFonts w:ascii="Arial Narrow" w:hAnsi="Arial Narrow" w:cs="Arial"/>
          <w:color w:val="000000" w:themeColor="text1"/>
          <w:sz w:val="22"/>
          <w:szCs w:val="22"/>
        </w:rPr>
        <w:t xml:space="preserve">ents. </w:t>
      </w:r>
    </w:p>
    <w:p w14:paraId="16E526B9" w14:textId="700B40E6" w:rsidR="00C10BDD" w:rsidRDefault="00C10BDD">
      <w:pPr>
        <w:rPr>
          <w:rFonts w:ascii="Arial Narrow" w:hAnsi="Arial Narrow" w:cs="Arial"/>
          <w:color w:val="000000" w:themeColor="text1"/>
          <w:sz w:val="22"/>
          <w:szCs w:val="22"/>
        </w:rPr>
      </w:pPr>
    </w:p>
    <w:p w14:paraId="7AC5B282" w14:textId="2E24BD74" w:rsidR="00C10BDD" w:rsidRDefault="00C10BDD">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By the End of January</w:t>
      </w:r>
    </w:p>
    <w:p w14:paraId="5284D77E" w14:textId="0DFE3171" w:rsidR="00C10BDD" w:rsidRDefault="00C10BDD">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The HUTPC Chair informs the candidate </w:t>
      </w:r>
      <w:r w:rsidR="00393643">
        <w:rPr>
          <w:rFonts w:ascii="Arial Narrow" w:hAnsi="Arial Narrow" w:cs="Arial"/>
          <w:color w:val="000000" w:themeColor="text1"/>
          <w:sz w:val="22"/>
          <w:szCs w:val="22"/>
        </w:rPr>
        <w:t xml:space="preserve">if any dossier contents are incomplete and/or in need of revisions. </w:t>
      </w:r>
    </w:p>
    <w:p w14:paraId="6BBB65DC" w14:textId="0F3F9067" w:rsidR="00393643" w:rsidRDefault="00393643">
      <w:pPr>
        <w:rPr>
          <w:rFonts w:ascii="Arial Narrow" w:hAnsi="Arial Narrow" w:cs="Arial"/>
          <w:color w:val="000000" w:themeColor="text1"/>
          <w:sz w:val="22"/>
          <w:szCs w:val="22"/>
        </w:rPr>
      </w:pPr>
    </w:p>
    <w:p w14:paraId="14936D0D" w14:textId="472D25D8" w:rsidR="00393643" w:rsidRDefault="00393643">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The Seco</w:t>
      </w:r>
      <w:r w:rsidR="00F25C76">
        <w:rPr>
          <w:rFonts w:ascii="Arial Narrow" w:hAnsi="Arial Narrow" w:cs="Arial"/>
          <w:b/>
          <w:bCs/>
          <w:color w:val="000000" w:themeColor="text1"/>
          <w:sz w:val="22"/>
          <w:szCs w:val="22"/>
        </w:rPr>
        <w:t xml:space="preserve">nd Monday in February </w:t>
      </w:r>
    </w:p>
    <w:p w14:paraId="2A11B55F" w14:textId="5BD02C69" w:rsidR="00F25C76" w:rsidRDefault="00F25C76">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The candidate provides </w:t>
      </w:r>
      <w:r w:rsidR="004A2B73">
        <w:rPr>
          <w:rFonts w:ascii="Arial Narrow" w:hAnsi="Arial Narrow" w:cs="Arial"/>
          <w:color w:val="000000" w:themeColor="text1"/>
          <w:sz w:val="22"/>
          <w:szCs w:val="22"/>
        </w:rPr>
        <w:t>the HUTPC Chair with electronic copies of the final version of the dossier</w:t>
      </w:r>
      <w:r w:rsidR="00073BF9">
        <w:rPr>
          <w:rFonts w:ascii="Arial Narrow" w:hAnsi="Arial Narrow" w:cs="Arial"/>
          <w:color w:val="000000" w:themeColor="text1"/>
          <w:sz w:val="22"/>
          <w:szCs w:val="22"/>
        </w:rPr>
        <w:t xml:space="preserve">. This version </w:t>
      </w:r>
      <w:r w:rsidR="00237316">
        <w:rPr>
          <w:rFonts w:ascii="Arial Narrow" w:hAnsi="Arial Narrow" w:cs="Arial"/>
          <w:color w:val="000000" w:themeColor="text1"/>
          <w:sz w:val="22"/>
          <w:szCs w:val="22"/>
        </w:rPr>
        <w:t xml:space="preserve">must include an Appendix with copies of all student </w:t>
      </w:r>
      <w:r w:rsidR="00A2770D">
        <w:rPr>
          <w:rFonts w:ascii="Arial Narrow" w:hAnsi="Arial Narrow" w:cs="Arial"/>
          <w:color w:val="000000" w:themeColor="text1"/>
          <w:sz w:val="22"/>
          <w:szCs w:val="22"/>
        </w:rPr>
        <w:t xml:space="preserve">evaluations conducted in all classes while in rank. </w:t>
      </w:r>
    </w:p>
    <w:p w14:paraId="5C44A0D1" w14:textId="4FDA689D" w:rsidR="00302CD3" w:rsidRDefault="00302CD3">
      <w:pPr>
        <w:rPr>
          <w:rFonts w:ascii="Arial Narrow" w:hAnsi="Arial Narrow" w:cs="Arial"/>
          <w:color w:val="000000" w:themeColor="text1"/>
          <w:sz w:val="22"/>
          <w:szCs w:val="22"/>
        </w:rPr>
      </w:pPr>
    </w:p>
    <w:p w14:paraId="08EC1E17" w14:textId="3FC50937" w:rsidR="00302CD3" w:rsidRDefault="002B30E9">
      <w:pPr>
        <w:rPr>
          <w:rFonts w:ascii="Arial Narrow" w:hAnsi="Arial Narrow" w:cs="Arial"/>
          <w:b/>
          <w:bCs/>
          <w:color w:val="000000" w:themeColor="text1"/>
          <w:sz w:val="22"/>
          <w:szCs w:val="22"/>
        </w:rPr>
      </w:pPr>
      <w:r w:rsidRPr="7E34E57C">
        <w:rPr>
          <w:rFonts w:ascii="Arial Narrow" w:hAnsi="Arial Narrow" w:cs="Arial"/>
          <w:b/>
          <w:bCs/>
          <w:color w:val="000000" w:themeColor="text1"/>
          <w:sz w:val="22"/>
          <w:szCs w:val="22"/>
        </w:rPr>
        <w:t xml:space="preserve">No Later than February </w:t>
      </w:r>
      <w:r w:rsidR="05FB21A4" w:rsidRPr="7E34E57C">
        <w:rPr>
          <w:rFonts w:ascii="Arial Narrow" w:hAnsi="Arial Narrow" w:cs="Arial"/>
          <w:b/>
          <w:bCs/>
          <w:color w:val="000000" w:themeColor="text1"/>
          <w:sz w:val="22"/>
          <w:szCs w:val="22"/>
        </w:rPr>
        <w:t>15</w:t>
      </w:r>
    </w:p>
    <w:p w14:paraId="78724F78" w14:textId="5A145FFB" w:rsidR="002B30E9" w:rsidRDefault="00101863">
      <w:pPr>
        <w:rPr>
          <w:rFonts w:ascii="Arial Narrow" w:hAnsi="Arial Narrow" w:cs="Arial"/>
          <w:color w:val="000000" w:themeColor="text1"/>
          <w:sz w:val="22"/>
          <w:szCs w:val="22"/>
        </w:rPr>
      </w:pPr>
      <w:r>
        <w:rPr>
          <w:rFonts w:ascii="Arial Narrow" w:hAnsi="Arial Narrow" w:cs="Arial"/>
          <w:color w:val="000000" w:themeColor="text1"/>
          <w:sz w:val="22"/>
          <w:szCs w:val="22"/>
        </w:rPr>
        <w:t>The HUTPC Chair submits the dossier to the Department Ch</w:t>
      </w:r>
      <w:r w:rsidR="00BE612F">
        <w:rPr>
          <w:rFonts w:ascii="Arial Narrow" w:hAnsi="Arial Narrow" w:cs="Arial"/>
          <w:color w:val="000000" w:themeColor="text1"/>
          <w:sz w:val="22"/>
          <w:szCs w:val="22"/>
        </w:rPr>
        <w:t>air for review</w:t>
      </w:r>
      <w:r w:rsidR="00AD74CD">
        <w:rPr>
          <w:rFonts w:ascii="Arial Narrow" w:hAnsi="Arial Narrow" w:cs="Arial"/>
          <w:color w:val="000000" w:themeColor="text1"/>
          <w:sz w:val="22"/>
          <w:szCs w:val="22"/>
        </w:rPr>
        <w:t>.</w:t>
      </w:r>
    </w:p>
    <w:p w14:paraId="1224D9D4" w14:textId="2AC5610D" w:rsidR="00BE612F" w:rsidRDefault="00BE612F">
      <w:pPr>
        <w:rPr>
          <w:rFonts w:ascii="Arial Narrow" w:hAnsi="Arial Narrow" w:cs="Arial"/>
          <w:color w:val="000000" w:themeColor="text1"/>
          <w:sz w:val="22"/>
          <w:szCs w:val="22"/>
        </w:rPr>
      </w:pPr>
    </w:p>
    <w:p w14:paraId="7128EAB0" w14:textId="4D30F288" w:rsidR="00BE612F" w:rsidRDefault="00BE612F">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March 1</w:t>
      </w:r>
    </w:p>
    <w:p w14:paraId="69D52325" w14:textId="0AAE055F" w:rsidR="00BE612F" w:rsidRPr="00BE612F" w:rsidRDefault="00BE612F">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The Department Chair </w:t>
      </w:r>
      <w:r w:rsidR="00AF40E9">
        <w:rPr>
          <w:rFonts w:ascii="Arial Narrow" w:hAnsi="Arial Narrow" w:cs="Arial"/>
          <w:color w:val="000000" w:themeColor="text1"/>
          <w:sz w:val="22"/>
          <w:szCs w:val="22"/>
        </w:rPr>
        <w:t xml:space="preserve">submits </w:t>
      </w:r>
      <w:r w:rsidR="003B6912">
        <w:rPr>
          <w:rFonts w:ascii="Arial Narrow" w:hAnsi="Arial Narrow" w:cs="Arial"/>
          <w:color w:val="000000" w:themeColor="text1"/>
          <w:sz w:val="22"/>
          <w:szCs w:val="22"/>
        </w:rPr>
        <w:t>the</w:t>
      </w:r>
      <w:r w:rsidR="00BA7E9A">
        <w:rPr>
          <w:rFonts w:ascii="Arial Narrow" w:hAnsi="Arial Narrow" w:cs="Arial"/>
          <w:color w:val="000000" w:themeColor="text1"/>
          <w:sz w:val="22"/>
          <w:szCs w:val="22"/>
        </w:rPr>
        <w:t>ir</w:t>
      </w:r>
      <w:r w:rsidR="003B6912">
        <w:rPr>
          <w:rFonts w:ascii="Arial Narrow" w:hAnsi="Arial Narrow" w:cs="Arial"/>
          <w:color w:val="000000" w:themeColor="text1"/>
          <w:sz w:val="22"/>
          <w:szCs w:val="22"/>
        </w:rPr>
        <w:t xml:space="preserve"> </w:t>
      </w:r>
      <w:r w:rsidR="00AF40E9">
        <w:rPr>
          <w:rFonts w:ascii="Arial Narrow" w:hAnsi="Arial Narrow" w:cs="Arial"/>
          <w:color w:val="000000" w:themeColor="text1"/>
          <w:sz w:val="22"/>
          <w:szCs w:val="22"/>
        </w:rPr>
        <w:t xml:space="preserve">evaluation to the HUTPC </w:t>
      </w:r>
      <w:r w:rsidR="005E35F5">
        <w:rPr>
          <w:rFonts w:ascii="Arial Narrow" w:hAnsi="Arial Narrow" w:cs="Arial"/>
          <w:color w:val="000000" w:themeColor="text1"/>
          <w:sz w:val="22"/>
          <w:szCs w:val="22"/>
        </w:rPr>
        <w:t>Chair,</w:t>
      </w:r>
      <w:r w:rsidR="00AF40E9">
        <w:rPr>
          <w:rFonts w:ascii="Arial Narrow" w:hAnsi="Arial Narrow" w:cs="Arial"/>
          <w:color w:val="000000" w:themeColor="text1"/>
          <w:sz w:val="22"/>
          <w:szCs w:val="22"/>
        </w:rPr>
        <w:t xml:space="preserve"> who then adds the </w:t>
      </w:r>
      <w:r w:rsidR="00C12F6F">
        <w:rPr>
          <w:rFonts w:ascii="Arial Narrow" w:hAnsi="Arial Narrow" w:cs="Arial"/>
          <w:color w:val="000000" w:themeColor="text1"/>
          <w:sz w:val="22"/>
          <w:szCs w:val="22"/>
        </w:rPr>
        <w:t xml:space="preserve">Chair’s </w:t>
      </w:r>
      <w:r w:rsidR="00AF40E9">
        <w:rPr>
          <w:rFonts w:ascii="Arial Narrow" w:hAnsi="Arial Narrow" w:cs="Arial"/>
          <w:color w:val="000000" w:themeColor="text1"/>
          <w:sz w:val="22"/>
          <w:szCs w:val="22"/>
        </w:rPr>
        <w:t>evaluation to the Third-Year Revi</w:t>
      </w:r>
      <w:r w:rsidR="00AD74CD">
        <w:rPr>
          <w:rFonts w:ascii="Arial Narrow" w:hAnsi="Arial Narrow" w:cs="Arial"/>
          <w:color w:val="000000" w:themeColor="text1"/>
          <w:sz w:val="22"/>
          <w:szCs w:val="22"/>
        </w:rPr>
        <w:t>ew Dossier.</w:t>
      </w:r>
    </w:p>
    <w:p w14:paraId="084561A4" w14:textId="5AB31538" w:rsidR="00A4418D" w:rsidRDefault="00A4418D">
      <w:pPr>
        <w:rPr>
          <w:rFonts w:ascii="Arial Narrow" w:hAnsi="Arial Narrow" w:cs="Arial"/>
          <w:color w:val="C00000"/>
          <w:sz w:val="22"/>
          <w:szCs w:val="22"/>
        </w:rPr>
      </w:pPr>
    </w:p>
    <w:p w14:paraId="2341FAE9" w14:textId="6693F81D" w:rsidR="00AD74CD" w:rsidRDefault="00AD74CD">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Before the End of March</w:t>
      </w:r>
    </w:p>
    <w:p w14:paraId="55A25670" w14:textId="1AB99F84" w:rsidR="007E4B69" w:rsidRDefault="007E4B69">
      <w:pPr>
        <w:rPr>
          <w:rFonts w:ascii="Arial Narrow" w:hAnsi="Arial Narrow" w:cs="Arial"/>
          <w:color w:val="000000" w:themeColor="text1"/>
          <w:sz w:val="22"/>
          <w:szCs w:val="22"/>
        </w:rPr>
      </w:pPr>
      <w:r w:rsidRPr="7E34E57C">
        <w:rPr>
          <w:rFonts w:ascii="Arial Narrow" w:hAnsi="Arial Narrow" w:cs="Arial"/>
          <w:color w:val="000000" w:themeColor="text1"/>
          <w:sz w:val="22"/>
          <w:szCs w:val="22"/>
        </w:rPr>
        <w:t xml:space="preserve">HUTPC completes </w:t>
      </w:r>
      <w:r w:rsidR="003B6912" w:rsidRPr="7E34E57C">
        <w:rPr>
          <w:rFonts w:ascii="Arial Narrow" w:hAnsi="Arial Narrow" w:cs="Arial"/>
          <w:color w:val="000000" w:themeColor="text1"/>
          <w:sz w:val="22"/>
          <w:szCs w:val="22"/>
        </w:rPr>
        <w:t>its</w:t>
      </w:r>
      <w:r w:rsidRPr="7E34E57C">
        <w:rPr>
          <w:rFonts w:ascii="Arial Narrow" w:hAnsi="Arial Narrow" w:cs="Arial"/>
          <w:color w:val="000000" w:themeColor="text1"/>
          <w:sz w:val="22"/>
          <w:szCs w:val="22"/>
        </w:rPr>
        <w:t xml:space="preserve"> deliberation</w:t>
      </w:r>
      <w:r w:rsidR="009A0263" w:rsidRPr="7E34E57C">
        <w:rPr>
          <w:rFonts w:ascii="Arial Narrow" w:hAnsi="Arial Narrow" w:cs="Arial"/>
          <w:color w:val="000000" w:themeColor="text1"/>
          <w:sz w:val="22"/>
          <w:szCs w:val="22"/>
        </w:rPr>
        <w:t xml:space="preserve">, votes on each </w:t>
      </w:r>
      <w:r w:rsidR="00272B4B" w:rsidRPr="7E34E57C">
        <w:rPr>
          <w:rFonts w:ascii="Arial Narrow" w:hAnsi="Arial Narrow" w:cs="Arial"/>
          <w:color w:val="000000" w:themeColor="text1"/>
          <w:sz w:val="22"/>
          <w:szCs w:val="22"/>
        </w:rPr>
        <w:t xml:space="preserve">candidate, </w:t>
      </w:r>
      <w:r w:rsidR="00EF6B7F" w:rsidRPr="7E34E57C">
        <w:rPr>
          <w:rFonts w:ascii="Arial Narrow" w:hAnsi="Arial Narrow" w:cs="Arial"/>
          <w:color w:val="000000" w:themeColor="text1"/>
          <w:sz w:val="22"/>
          <w:szCs w:val="22"/>
        </w:rPr>
        <w:t xml:space="preserve">provides </w:t>
      </w:r>
      <w:r w:rsidR="00AE6AE7" w:rsidRPr="7E34E57C">
        <w:rPr>
          <w:rFonts w:ascii="Arial Narrow" w:hAnsi="Arial Narrow" w:cs="Arial"/>
          <w:color w:val="000000" w:themeColor="text1"/>
          <w:sz w:val="22"/>
          <w:szCs w:val="22"/>
        </w:rPr>
        <w:t xml:space="preserve">with </w:t>
      </w:r>
      <w:r w:rsidR="00EF6B7F" w:rsidRPr="7E34E57C">
        <w:rPr>
          <w:rFonts w:ascii="Arial Narrow" w:hAnsi="Arial Narrow" w:cs="Arial"/>
          <w:color w:val="000000" w:themeColor="text1"/>
          <w:sz w:val="22"/>
          <w:szCs w:val="22"/>
        </w:rPr>
        <w:t xml:space="preserve">a written evaluation </w:t>
      </w:r>
      <w:r w:rsidR="00B823CD" w:rsidRPr="7E34E57C">
        <w:rPr>
          <w:rFonts w:ascii="Arial Narrow" w:hAnsi="Arial Narrow" w:cs="Arial"/>
          <w:color w:val="000000" w:themeColor="text1"/>
          <w:sz w:val="22"/>
          <w:szCs w:val="22"/>
        </w:rPr>
        <w:t>of</w:t>
      </w:r>
      <w:r w:rsidR="00EF6B7F" w:rsidRPr="7E34E57C">
        <w:rPr>
          <w:rFonts w:ascii="Arial Narrow" w:hAnsi="Arial Narrow" w:cs="Arial"/>
          <w:color w:val="000000" w:themeColor="text1"/>
          <w:sz w:val="22"/>
          <w:szCs w:val="22"/>
        </w:rPr>
        <w:t xml:space="preserve"> the candidate</w:t>
      </w:r>
      <w:r w:rsidR="0030173C" w:rsidRPr="7E34E57C">
        <w:rPr>
          <w:rFonts w:ascii="Arial Narrow" w:hAnsi="Arial Narrow" w:cs="Arial"/>
          <w:color w:val="000000" w:themeColor="text1"/>
          <w:sz w:val="22"/>
          <w:szCs w:val="22"/>
        </w:rPr>
        <w:t xml:space="preserve">, and submits the HUTPC </w:t>
      </w:r>
      <w:r w:rsidR="008A52B4" w:rsidRPr="7E34E57C">
        <w:rPr>
          <w:rFonts w:ascii="Arial Narrow" w:hAnsi="Arial Narrow" w:cs="Arial"/>
          <w:color w:val="000000" w:themeColor="text1"/>
          <w:sz w:val="22"/>
          <w:szCs w:val="22"/>
        </w:rPr>
        <w:t>evaluation with the dossier to the Dean.</w:t>
      </w:r>
    </w:p>
    <w:p w14:paraId="0C775209" w14:textId="5892D399" w:rsidR="008A52B4" w:rsidRDefault="008A52B4">
      <w:pPr>
        <w:rPr>
          <w:rFonts w:ascii="Arial Narrow" w:hAnsi="Arial Narrow" w:cs="Arial"/>
          <w:color w:val="000000" w:themeColor="text1"/>
          <w:sz w:val="22"/>
          <w:szCs w:val="22"/>
        </w:rPr>
      </w:pPr>
    </w:p>
    <w:p w14:paraId="3537B52B" w14:textId="2DFCCEE3" w:rsidR="008A52B4" w:rsidRDefault="008A52B4">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Before April 1</w:t>
      </w:r>
      <w:r w:rsidR="00C41B1A">
        <w:rPr>
          <w:rFonts w:ascii="Arial Narrow" w:hAnsi="Arial Narrow" w:cs="Arial"/>
          <w:b/>
          <w:bCs/>
          <w:color w:val="000000" w:themeColor="text1"/>
          <w:sz w:val="22"/>
          <w:szCs w:val="22"/>
        </w:rPr>
        <w:t>5</w:t>
      </w:r>
    </w:p>
    <w:p w14:paraId="5699956F" w14:textId="0F511556" w:rsidR="00C41B1A" w:rsidRDefault="00C41B1A">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The Dean </w:t>
      </w:r>
      <w:r w:rsidR="001A474B">
        <w:rPr>
          <w:rFonts w:ascii="Arial Narrow" w:hAnsi="Arial Narrow" w:cs="Arial"/>
          <w:color w:val="000000" w:themeColor="text1"/>
          <w:sz w:val="22"/>
          <w:szCs w:val="22"/>
        </w:rPr>
        <w:t xml:space="preserve">prepares an evaluation of the </w:t>
      </w:r>
      <w:r w:rsidR="00E35A0B">
        <w:rPr>
          <w:rFonts w:ascii="Arial Narrow" w:hAnsi="Arial Narrow" w:cs="Arial"/>
          <w:color w:val="000000" w:themeColor="text1"/>
          <w:sz w:val="22"/>
          <w:szCs w:val="22"/>
        </w:rPr>
        <w:t xml:space="preserve">candidate’s dossier and </w:t>
      </w:r>
      <w:r w:rsidR="00091816">
        <w:rPr>
          <w:rFonts w:ascii="Arial Narrow" w:hAnsi="Arial Narrow" w:cs="Arial"/>
          <w:color w:val="000000" w:themeColor="text1"/>
          <w:sz w:val="22"/>
          <w:szCs w:val="22"/>
        </w:rPr>
        <w:t xml:space="preserve">provides a written </w:t>
      </w:r>
      <w:r w:rsidR="00D33238">
        <w:rPr>
          <w:rFonts w:ascii="Arial Narrow" w:hAnsi="Arial Narrow" w:cs="Arial"/>
          <w:color w:val="000000" w:themeColor="text1"/>
          <w:sz w:val="22"/>
          <w:szCs w:val="22"/>
        </w:rPr>
        <w:t xml:space="preserve">assessment to the candidate. </w:t>
      </w:r>
    </w:p>
    <w:p w14:paraId="43C3CB29" w14:textId="4955BB69" w:rsidR="00D36621" w:rsidRDefault="00D36621">
      <w:pPr>
        <w:rPr>
          <w:rFonts w:ascii="Arial Narrow" w:hAnsi="Arial Narrow" w:cs="Arial"/>
          <w:color w:val="000000" w:themeColor="text1"/>
          <w:sz w:val="22"/>
          <w:szCs w:val="22"/>
        </w:rPr>
      </w:pPr>
    </w:p>
    <w:p w14:paraId="79038AFA" w14:textId="1FEF5AAA" w:rsidR="00D36621" w:rsidRDefault="00D36621">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Before May 1</w:t>
      </w:r>
    </w:p>
    <w:p w14:paraId="3C75F8B6" w14:textId="66C5B83E" w:rsidR="00D36621" w:rsidRDefault="005023C3">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For </w:t>
      </w:r>
      <w:r w:rsidR="00E9224B">
        <w:rPr>
          <w:rFonts w:ascii="Arial Narrow" w:hAnsi="Arial Narrow" w:cs="Arial"/>
          <w:color w:val="000000" w:themeColor="text1"/>
          <w:sz w:val="22"/>
          <w:szCs w:val="22"/>
        </w:rPr>
        <w:t>tenure-track faculty, the Herron Human Resources</w:t>
      </w:r>
      <w:r w:rsidR="00845381">
        <w:rPr>
          <w:rFonts w:ascii="Arial Narrow" w:hAnsi="Arial Narrow" w:cs="Arial"/>
          <w:color w:val="000000" w:themeColor="text1"/>
          <w:sz w:val="22"/>
          <w:szCs w:val="22"/>
        </w:rPr>
        <w:t xml:space="preserve"> representative</w:t>
      </w:r>
      <w:r w:rsidR="00E9224B">
        <w:rPr>
          <w:rFonts w:ascii="Arial Narrow" w:hAnsi="Arial Narrow" w:cs="Arial"/>
          <w:color w:val="000000" w:themeColor="text1"/>
          <w:sz w:val="22"/>
          <w:szCs w:val="22"/>
        </w:rPr>
        <w:t xml:space="preserve"> sends a copy of the </w:t>
      </w:r>
      <w:r w:rsidR="00D24E94">
        <w:rPr>
          <w:rFonts w:ascii="Arial Narrow" w:hAnsi="Arial Narrow" w:cs="Arial"/>
          <w:color w:val="000000" w:themeColor="text1"/>
          <w:sz w:val="22"/>
          <w:szCs w:val="22"/>
        </w:rPr>
        <w:t>dossier</w:t>
      </w:r>
      <w:r w:rsidR="00773EEA">
        <w:rPr>
          <w:rFonts w:ascii="Arial Narrow" w:hAnsi="Arial Narrow" w:cs="Arial"/>
          <w:color w:val="000000" w:themeColor="text1"/>
          <w:sz w:val="22"/>
          <w:szCs w:val="22"/>
        </w:rPr>
        <w:t xml:space="preserve"> with the </w:t>
      </w:r>
      <w:r w:rsidR="00B154BC">
        <w:rPr>
          <w:rFonts w:ascii="Arial Narrow" w:hAnsi="Arial Narrow" w:cs="Arial"/>
          <w:color w:val="000000" w:themeColor="text1"/>
          <w:sz w:val="22"/>
          <w:szCs w:val="22"/>
        </w:rPr>
        <w:t xml:space="preserve">Dean’s </w:t>
      </w:r>
      <w:r w:rsidR="00B00273">
        <w:rPr>
          <w:rFonts w:ascii="Arial Narrow" w:hAnsi="Arial Narrow" w:cs="Arial"/>
          <w:color w:val="000000" w:themeColor="text1"/>
          <w:sz w:val="22"/>
          <w:szCs w:val="22"/>
        </w:rPr>
        <w:t xml:space="preserve">recommendation to the </w:t>
      </w:r>
      <w:r w:rsidR="004E3DB4">
        <w:rPr>
          <w:rFonts w:ascii="Arial Narrow" w:hAnsi="Arial Narrow" w:cs="Arial"/>
          <w:color w:val="000000" w:themeColor="text1"/>
          <w:sz w:val="22"/>
          <w:szCs w:val="22"/>
        </w:rPr>
        <w:t xml:space="preserve">Assistant Vice Chancellor of Faculty Affairs and </w:t>
      </w:r>
      <w:r w:rsidR="00954E71">
        <w:rPr>
          <w:rFonts w:ascii="Arial Narrow" w:hAnsi="Arial Narrow" w:cs="Arial"/>
          <w:color w:val="000000" w:themeColor="text1"/>
          <w:sz w:val="22"/>
          <w:szCs w:val="22"/>
        </w:rPr>
        <w:t xml:space="preserve">then </w:t>
      </w:r>
      <w:r w:rsidR="004E3DB4">
        <w:rPr>
          <w:rFonts w:ascii="Arial Narrow" w:hAnsi="Arial Narrow" w:cs="Arial"/>
          <w:color w:val="000000" w:themeColor="text1"/>
          <w:sz w:val="22"/>
          <w:szCs w:val="22"/>
        </w:rPr>
        <w:t xml:space="preserve">notifies </w:t>
      </w:r>
      <w:r w:rsidR="00954E71">
        <w:rPr>
          <w:rFonts w:ascii="Arial Narrow" w:hAnsi="Arial Narrow" w:cs="Arial"/>
          <w:color w:val="000000" w:themeColor="text1"/>
          <w:sz w:val="22"/>
          <w:szCs w:val="22"/>
        </w:rPr>
        <w:t xml:space="preserve">the </w:t>
      </w:r>
      <w:r w:rsidR="004E3DB4">
        <w:rPr>
          <w:rFonts w:ascii="Arial Narrow" w:hAnsi="Arial Narrow" w:cs="Arial"/>
          <w:color w:val="000000" w:themeColor="text1"/>
          <w:sz w:val="22"/>
          <w:szCs w:val="22"/>
        </w:rPr>
        <w:t>HUTPC Chair</w:t>
      </w:r>
      <w:r w:rsidR="00954E71">
        <w:rPr>
          <w:rFonts w:ascii="Arial Narrow" w:hAnsi="Arial Narrow" w:cs="Arial"/>
          <w:color w:val="000000" w:themeColor="text1"/>
          <w:sz w:val="22"/>
          <w:szCs w:val="22"/>
        </w:rPr>
        <w:t xml:space="preserve"> </w:t>
      </w:r>
      <w:r w:rsidR="001357BE">
        <w:rPr>
          <w:rFonts w:ascii="Arial Narrow" w:hAnsi="Arial Narrow" w:cs="Arial"/>
          <w:color w:val="000000" w:themeColor="text1"/>
          <w:sz w:val="22"/>
          <w:szCs w:val="22"/>
        </w:rPr>
        <w:t xml:space="preserve">that the dossier and recommendation </w:t>
      </w:r>
      <w:r w:rsidR="00D86340">
        <w:rPr>
          <w:rFonts w:ascii="Arial Narrow" w:hAnsi="Arial Narrow" w:cs="Arial"/>
          <w:color w:val="000000" w:themeColor="text1"/>
          <w:sz w:val="22"/>
          <w:szCs w:val="22"/>
        </w:rPr>
        <w:t xml:space="preserve">have been sent forward. </w:t>
      </w:r>
    </w:p>
    <w:p w14:paraId="1CE10FE0" w14:textId="012AD740" w:rsidR="00D86340" w:rsidRDefault="00D86340">
      <w:pPr>
        <w:rPr>
          <w:rFonts w:ascii="Arial Narrow" w:hAnsi="Arial Narrow" w:cs="Arial"/>
          <w:color w:val="000000" w:themeColor="text1"/>
          <w:sz w:val="22"/>
          <w:szCs w:val="22"/>
        </w:rPr>
      </w:pPr>
    </w:p>
    <w:p w14:paraId="639061AE" w14:textId="0637FD7A" w:rsidR="00D86340" w:rsidRPr="00C8485B" w:rsidRDefault="00D86340">
      <w:pPr>
        <w:rPr>
          <w:rFonts w:ascii="Arial Narrow" w:hAnsi="Arial Narrow" w:cs="Arial"/>
          <w:sz w:val="22"/>
          <w:szCs w:val="22"/>
        </w:rPr>
      </w:pPr>
      <w:r w:rsidRPr="00C8485B">
        <w:rPr>
          <w:rFonts w:ascii="Arial Narrow" w:hAnsi="Arial Narrow" w:cs="Arial"/>
          <w:sz w:val="22"/>
          <w:szCs w:val="22"/>
        </w:rPr>
        <w:t xml:space="preserve">If the </w:t>
      </w:r>
      <w:r w:rsidR="003B2B88" w:rsidRPr="00C8485B">
        <w:rPr>
          <w:rFonts w:ascii="Arial Narrow" w:hAnsi="Arial Narrow" w:cs="Arial"/>
          <w:sz w:val="22"/>
          <w:szCs w:val="22"/>
        </w:rPr>
        <w:t xml:space="preserve">candidate’s </w:t>
      </w:r>
      <w:r w:rsidR="0039633F" w:rsidRPr="00C8485B">
        <w:rPr>
          <w:rFonts w:ascii="Arial Narrow" w:hAnsi="Arial Narrow" w:cs="Arial"/>
          <w:sz w:val="22"/>
          <w:szCs w:val="22"/>
        </w:rPr>
        <w:t>third</w:t>
      </w:r>
      <w:r w:rsidR="003B2B88" w:rsidRPr="00C8485B">
        <w:rPr>
          <w:rFonts w:ascii="Arial Narrow" w:hAnsi="Arial Narrow" w:cs="Arial"/>
          <w:sz w:val="22"/>
          <w:szCs w:val="22"/>
        </w:rPr>
        <w:t xml:space="preserve">-year review reveals significant </w:t>
      </w:r>
      <w:r w:rsidR="00CF2D66" w:rsidRPr="00C8485B">
        <w:rPr>
          <w:rFonts w:ascii="Arial Narrow" w:hAnsi="Arial Narrow" w:cs="Arial"/>
          <w:sz w:val="22"/>
          <w:szCs w:val="22"/>
        </w:rPr>
        <w:t xml:space="preserve">issues, the candidate is encouraged to seek a </w:t>
      </w:r>
      <w:r w:rsidR="00E678C3" w:rsidRPr="00C8485B">
        <w:rPr>
          <w:rFonts w:ascii="Arial Narrow" w:hAnsi="Arial Narrow" w:cs="Arial"/>
          <w:sz w:val="22"/>
          <w:szCs w:val="22"/>
        </w:rPr>
        <w:t xml:space="preserve">fourth-year review. </w:t>
      </w:r>
      <w:r w:rsidR="00A5786D" w:rsidRPr="00C8485B">
        <w:rPr>
          <w:rFonts w:ascii="Arial Narrow" w:hAnsi="Arial Narrow" w:cs="Arial"/>
          <w:sz w:val="22"/>
          <w:szCs w:val="22"/>
        </w:rPr>
        <w:t xml:space="preserve">The Dean may also </w:t>
      </w:r>
      <w:r w:rsidR="00312A5C" w:rsidRPr="00C8485B">
        <w:rPr>
          <w:rFonts w:ascii="Arial Narrow" w:hAnsi="Arial Narrow" w:cs="Arial"/>
          <w:sz w:val="22"/>
          <w:szCs w:val="22"/>
        </w:rPr>
        <w:t xml:space="preserve">initiate a fourth-year review if warranted. </w:t>
      </w:r>
    </w:p>
    <w:p w14:paraId="64CDD88A" w14:textId="77777777" w:rsidR="00524ED8" w:rsidRPr="005023C3" w:rsidRDefault="00524ED8">
      <w:pPr>
        <w:rPr>
          <w:rFonts w:ascii="Arial Narrow" w:hAnsi="Arial Narrow" w:cs="Arial"/>
          <w:color w:val="000000" w:themeColor="text1"/>
          <w:sz w:val="22"/>
          <w:szCs w:val="22"/>
          <w:vertAlign w:val="superscript"/>
        </w:rPr>
      </w:pPr>
    </w:p>
    <w:p w14:paraId="139DD99C" w14:textId="77777777" w:rsidR="007743CA" w:rsidRDefault="007743CA">
      <w:pPr>
        <w:rPr>
          <w:rFonts w:ascii="Arial Narrow" w:hAnsi="Arial Narrow" w:cs="Arial"/>
          <w:color w:val="C00000"/>
          <w:sz w:val="28"/>
          <w:szCs w:val="28"/>
        </w:rPr>
      </w:pPr>
    </w:p>
    <w:p w14:paraId="19281D02" w14:textId="74C062DE" w:rsidR="00A4418D" w:rsidRPr="00F5050F" w:rsidRDefault="008123A6" w:rsidP="00D921D6">
      <w:pPr>
        <w:pStyle w:val="Heading2"/>
        <w:rPr>
          <w:color w:val="AB1500"/>
        </w:rPr>
      </w:pPr>
      <w:bookmarkStart w:id="5" w:name="_Toc134797993"/>
      <w:r w:rsidRPr="00F5050F">
        <w:rPr>
          <w:color w:val="AB1500"/>
        </w:rPr>
        <w:t>TENURE</w:t>
      </w:r>
      <w:bookmarkEnd w:id="5"/>
    </w:p>
    <w:p w14:paraId="6C2A4307" w14:textId="29B1EBFF" w:rsidR="008123A6" w:rsidRPr="005E35F5" w:rsidRDefault="008123A6">
      <w:pPr>
        <w:rPr>
          <w:rFonts w:ascii="Arial Narrow" w:hAnsi="Arial Narrow" w:cs="Arial"/>
          <w:sz w:val="22"/>
          <w:szCs w:val="22"/>
        </w:rPr>
      </w:pPr>
      <w:r w:rsidRPr="005E35F5">
        <w:rPr>
          <w:rFonts w:ascii="Arial Narrow" w:hAnsi="Arial Narrow" w:cs="Arial"/>
          <w:sz w:val="22"/>
          <w:szCs w:val="22"/>
        </w:rPr>
        <w:t xml:space="preserve">The </w:t>
      </w:r>
      <w:r w:rsidR="00B94E3C" w:rsidRPr="005E35F5">
        <w:rPr>
          <w:rFonts w:ascii="Arial Narrow" w:hAnsi="Arial Narrow" w:cs="Arial"/>
          <w:sz w:val="22"/>
          <w:szCs w:val="22"/>
        </w:rPr>
        <w:t xml:space="preserve">standard probationary period for tenure-track faculty is </w:t>
      </w:r>
      <w:r w:rsidR="00B70CFF" w:rsidRPr="005E35F5">
        <w:rPr>
          <w:rFonts w:ascii="Arial Narrow" w:hAnsi="Arial Narrow" w:cs="Arial"/>
          <w:sz w:val="22"/>
          <w:szCs w:val="22"/>
        </w:rPr>
        <w:t xml:space="preserve">seven years with the sixth year being the year of review. This means that </w:t>
      </w:r>
      <w:r w:rsidR="006C00CA" w:rsidRPr="005E35F5">
        <w:rPr>
          <w:rFonts w:ascii="Arial Narrow" w:hAnsi="Arial Narrow" w:cs="Arial"/>
          <w:sz w:val="22"/>
          <w:szCs w:val="22"/>
        </w:rPr>
        <w:t>a</w:t>
      </w:r>
      <w:r w:rsidR="00B70CFF" w:rsidRPr="005E35F5">
        <w:rPr>
          <w:rFonts w:ascii="Arial Narrow" w:hAnsi="Arial Narrow" w:cs="Arial"/>
          <w:sz w:val="22"/>
          <w:szCs w:val="22"/>
        </w:rPr>
        <w:t xml:space="preserve"> dossier must be prepared after five years on t</w:t>
      </w:r>
      <w:r w:rsidR="006B3D32" w:rsidRPr="005E35F5">
        <w:rPr>
          <w:rFonts w:ascii="Arial Narrow" w:hAnsi="Arial Narrow" w:cs="Arial"/>
          <w:sz w:val="22"/>
          <w:szCs w:val="22"/>
        </w:rPr>
        <w:t>he tenure track. This dossier passes through mult</w:t>
      </w:r>
      <w:r w:rsidR="00B6776D" w:rsidRPr="005E35F5">
        <w:rPr>
          <w:rFonts w:ascii="Arial Narrow" w:hAnsi="Arial Narrow" w:cs="Arial"/>
          <w:sz w:val="22"/>
          <w:szCs w:val="22"/>
        </w:rPr>
        <w:t xml:space="preserve">iple levels of review during the </w:t>
      </w:r>
      <w:r w:rsidR="006C00CA" w:rsidRPr="005E35F5">
        <w:rPr>
          <w:rFonts w:ascii="Arial Narrow" w:hAnsi="Arial Narrow" w:cs="Arial"/>
          <w:sz w:val="22"/>
          <w:szCs w:val="22"/>
        </w:rPr>
        <w:t>Fall and Spring Semester</w:t>
      </w:r>
      <w:r w:rsidR="001C427A" w:rsidRPr="005E35F5">
        <w:rPr>
          <w:rFonts w:ascii="Arial Narrow" w:hAnsi="Arial Narrow" w:cs="Arial"/>
          <w:sz w:val="22"/>
          <w:szCs w:val="22"/>
        </w:rPr>
        <w:t xml:space="preserve"> of the sixth year with the notice of tenure or non-tenure being given to the faculty member near the close </w:t>
      </w:r>
      <w:r w:rsidR="00136713" w:rsidRPr="005E35F5">
        <w:rPr>
          <w:rFonts w:ascii="Arial Narrow" w:hAnsi="Arial Narrow" w:cs="Arial"/>
          <w:sz w:val="22"/>
          <w:szCs w:val="22"/>
        </w:rPr>
        <w:t xml:space="preserve">of that academic year. One may request </w:t>
      </w:r>
      <w:r w:rsidR="00B91775" w:rsidRPr="005E35F5">
        <w:rPr>
          <w:rFonts w:ascii="Arial Narrow" w:hAnsi="Arial Narrow" w:cs="Arial"/>
          <w:sz w:val="22"/>
          <w:szCs w:val="22"/>
        </w:rPr>
        <w:t xml:space="preserve">a </w:t>
      </w:r>
      <w:r w:rsidR="00136713" w:rsidRPr="005E35F5">
        <w:rPr>
          <w:rFonts w:ascii="Arial Narrow" w:hAnsi="Arial Narrow" w:cs="Arial"/>
          <w:sz w:val="22"/>
          <w:szCs w:val="22"/>
        </w:rPr>
        <w:t xml:space="preserve">review for tenure before the end of the probationary period. However, </w:t>
      </w:r>
      <w:r w:rsidR="00B76A9F" w:rsidRPr="005E35F5">
        <w:rPr>
          <w:rFonts w:ascii="Arial Narrow" w:hAnsi="Arial Narrow" w:cs="Arial"/>
          <w:sz w:val="22"/>
          <w:szCs w:val="22"/>
        </w:rPr>
        <w:t xml:space="preserve">it is highly recommended that one </w:t>
      </w:r>
      <w:r w:rsidR="007743CA" w:rsidRPr="005E35F5">
        <w:rPr>
          <w:rFonts w:ascii="Arial Narrow" w:hAnsi="Arial Narrow" w:cs="Arial"/>
          <w:sz w:val="22"/>
          <w:szCs w:val="22"/>
        </w:rPr>
        <w:t>takes</w:t>
      </w:r>
      <w:r w:rsidR="00B76A9F" w:rsidRPr="005E35F5">
        <w:rPr>
          <w:rFonts w:ascii="Arial Narrow" w:hAnsi="Arial Narrow" w:cs="Arial"/>
          <w:sz w:val="22"/>
          <w:szCs w:val="22"/>
        </w:rPr>
        <w:t xml:space="preserve"> the full probationary period to prepar</w:t>
      </w:r>
      <w:r w:rsidR="00B91775" w:rsidRPr="005E35F5">
        <w:rPr>
          <w:rFonts w:ascii="Arial Narrow" w:hAnsi="Arial Narrow" w:cs="Arial"/>
          <w:sz w:val="22"/>
          <w:szCs w:val="22"/>
        </w:rPr>
        <w:t xml:space="preserve">e the strongest case for tenure as possible. </w:t>
      </w:r>
    </w:p>
    <w:p w14:paraId="29B76390" w14:textId="7B73618D" w:rsidR="007743CA" w:rsidRDefault="007743CA">
      <w:pPr>
        <w:rPr>
          <w:rFonts w:ascii="Arial Narrow" w:hAnsi="Arial Narrow" w:cs="Arial"/>
        </w:rPr>
      </w:pPr>
    </w:p>
    <w:p w14:paraId="74774878" w14:textId="77777777" w:rsidR="005E35F5" w:rsidRDefault="005E35F5">
      <w:pPr>
        <w:rPr>
          <w:rFonts w:ascii="Arial Narrow" w:hAnsi="Arial Narrow" w:cs="Arial"/>
          <w:color w:val="C00000"/>
        </w:rPr>
      </w:pPr>
    </w:p>
    <w:p w14:paraId="240FC849" w14:textId="77777777" w:rsidR="00927C92" w:rsidRDefault="00927C92">
      <w:pPr>
        <w:rPr>
          <w:rFonts w:ascii="Arial Narrow" w:hAnsi="Arial Narrow" w:cs="Arial"/>
          <w:color w:val="C00000"/>
        </w:rPr>
      </w:pPr>
    </w:p>
    <w:p w14:paraId="27688062" w14:textId="77777777" w:rsidR="00927C92" w:rsidRDefault="00927C92">
      <w:pPr>
        <w:rPr>
          <w:rFonts w:ascii="Arial Narrow" w:hAnsi="Arial Narrow" w:cs="Arial"/>
          <w:color w:val="C00000"/>
        </w:rPr>
      </w:pPr>
    </w:p>
    <w:p w14:paraId="20043C9E" w14:textId="77777777" w:rsidR="00927C92" w:rsidRDefault="00927C92">
      <w:pPr>
        <w:rPr>
          <w:rFonts w:ascii="Arial Narrow" w:hAnsi="Arial Narrow" w:cs="Arial"/>
          <w:color w:val="C00000"/>
        </w:rPr>
      </w:pPr>
    </w:p>
    <w:p w14:paraId="654A1EC9" w14:textId="77777777" w:rsidR="00927C92" w:rsidRDefault="00927C92">
      <w:pPr>
        <w:rPr>
          <w:rFonts w:ascii="Arial Narrow" w:hAnsi="Arial Narrow" w:cs="Arial"/>
          <w:color w:val="C00000"/>
        </w:rPr>
      </w:pPr>
    </w:p>
    <w:p w14:paraId="1472610D" w14:textId="5D962D06" w:rsidR="007743CA" w:rsidRPr="00F5050F" w:rsidRDefault="007743CA" w:rsidP="00D921D6">
      <w:pPr>
        <w:pStyle w:val="Heading2"/>
        <w:rPr>
          <w:color w:val="AB1500"/>
        </w:rPr>
      </w:pPr>
      <w:bookmarkStart w:id="6" w:name="_Toc134797994"/>
      <w:r w:rsidRPr="00F5050F">
        <w:rPr>
          <w:color w:val="AB1500"/>
        </w:rPr>
        <w:t>PROMOTION</w:t>
      </w:r>
      <w:bookmarkEnd w:id="6"/>
    </w:p>
    <w:p w14:paraId="16FC136C" w14:textId="77777777" w:rsidR="00BD02AB" w:rsidRPr="00F5050F" w:rsidRDefault="00BD02AB" w:rsidP="00BD02AB">
      <w:pPr>
        <w:rPr>
          <w:rFonts w:ascii="Arial Narrow" w:hAnsi="Arial Narrow" w:cs="Arial"/>
          <w:color w:val="AB1500"/>
        </w:rPr>
      </w:pPr>
    </w:p>
    <w:p w14:paraId="4CBD60D2" w14:textId="77777777" w:rsidR="0095035C" w:rsidRPr="00F5050F" w:rsidRDefault="00CC4154" w:rsidP="00D921D6">
      <w:pPr>
        <w:pStyle w:val="Heading3"/>
        <w:rPr>
          <w:color w:val="AB1500"/>
        </w:rPr>
      </w:pPr>
      <w:bookmarkStart w:id="7" w:name="_Toc134797995"/>
      <w:r w:rsidRPr="00F5050F">
        <w:rPr>
          <w:color w:val="AB1500"/>
        </w:rPr>
        <w:t>Recom</w:t>
      </w:r>
      <w:r w:rsidR="000E50B9" w:rsidRPr="00F5050F">
        <w:rPr>
          <w:color w:val="AB1500"/>
        </w:rPr>
        <w:t>mended Time in Rank</w:t>
      </w:r>
      <w:bookmarkEnd w:id="7"/>
    </w:p>
    <w:p w14:paraId="45BBA48D" w14:textId="48768FE6" w:rsidR="00447F3A" w:rsidRPr="00BD61E9" w:rsidRDefault="000E50B9" w:rsidP="0095035C">
      <w:pPr>
        <w:pStyle w:val="ListParagraph"/>
        <w:numPr>
          <w:ilvl w:val="0"/>
          <w:numId w:val="4"/>
        </w:numPr>
        <w:rPr>
          <w:rFonts w:ascii="Arial Narrow" w:hAnsi="Arial Narrow" w:cs="Arial"/>
          <w:sz w:val="22"/>
          <w:szCs w:val="22"/>
        </w:rPr>
      </w:pPr>
      <w:r w:rsidRPr="00BD61E9">
        <w:rPr>
          <w:rFonts w:ascii="Arial Narrow" w:hAnsi="Arial Narrow" w:cs="Arial"/>
          <w:sz w:val="22"/>
          <w:szCs w:val="22"/>
        </w:rPr>
        <w:t xml:space="preserve">There </w:t>
      </w:r>
      <w:r w:rsidR="006824C4">
        <w:rPr>
          <w:rFonts w:ascii="Arial Narrow" w:hAnsi="Arial Narrow" w:cs="Arial"/>
          <w:sz w:val="22"/>
          <w:szCs w:val="22"/>
        </w:rPr>
        <w:t>is</w:t>
      </w:r>
      <w:r w:rsidRPr="00BD61E9">
        <w:rPr>
          <w:rFonts w:ascii="Arial Narrow" w:hAnsi="Arial Narrow" w:cs="Arial"/>
          <w:sz w:val="22"/>
          <w:szCs w:val="22"/>
        </w:rPr>
        <w:t xml:space="preserve"> no rigid t</w:t>
      </w:r>
      <w:r w:rsidR="00755D21" w:rsidRPr="00BD61E9">
        <w:rPr>
          <w:rFonts w:ascii="Arial Narrow" w:hAnsi="Arial Narrow" w:cs="Arial"/>
          <w:sz w:val="22"/>
          <w:szCs w:val="22"/>
        </w:rPr>
        <w:t>ime</w:t>
      </w:r>
      <w:r w:rsidR="00416AEC">
        <w:rPr>
          <w:rFonts w:ascii="Arial Narrow" w:hAnsi="Arial Narrow" w:cs="Arial"/>
          <w:sz w:val="22"/>
          <w:szCs w:val="22"/>
        </w:rPr>
        <w:t>frame</w:t>
      </w:r>
      <w:r w:rsidR="005E0204" w:rsidRPr="00BD61E9">
        <w:rPr>
          <w:rFonts w:ascii="Arial Narrow" w:hAnsi="Arial Narrow" w:cs="Arial"/>
          <w:sz w:val="22"/>
          <w:szCs w:val="22"/>
        </w:rPr>
        <w:t xml:space="preserve"> specifying the length of time a faculty member must serve in a parti</w:t>
      </w:r>
      <w:r w:rsidR="00912D8C" w:rsidRPr="00BD61E9">
        <w:rPr>
          <w:rFonts w:ascii="Arial Narrow" w:hAnsi="Arial Narrow" w:cs="Arial"/>
          <w:sz w:val="22"/>
          <w:szCs w:val="22"/>
        </w:rPr>
        <w:t>cular rank before</w:t>
      </w:r>
      <w:r w:rsidR="00841C02" w:rsidRPr="00BD61E9">
        <w:rPr>
          <w:rFonts w:ascii="Arial Narrow" w:hAnsi="Arial Narrow" w:cs="Arial"/>
          <w:sz w:val="22"/>
          <w:szCs w:val="22"/>
        </w:rPr>
        <w:t xml:space="preserve"> </w:t>
      </w:r>
      <w:r w:rsidR="00FB36CC" w:rsidRPr="00BD61E9">
        <w:rPr>
          <w:rFonts w:ascii="Arial Narrow" w:hAnsi="Arial Narrow" w:cs="Arial"/>
          <w:sz w:val="22"/>
          <w:szCs w:val="22"/>
        </w:rPr>
        <w:t xml:space="preserve">seeking promotion. The HUTPC urges most faculty to seek promotion to the rank of </w:t>
      </w:r>
      <w:r w:rsidR="00183D81" w:rsidRPr="00BD61E9">
        <w:rPr>
          <w:rFonts w:ascii="Arial Narrow" w:hAnsi="Arial Narrow" w:cs="Arial"/>
          <w:sz w:val="22"/>
          <w:szCs w:val="22"/>
        </w:rPr>
        <w:t>A</w:t>
      </w:r>
      <w:r w:rsidR="00FB36CC" w:rsidRPr="00BD61E9">
        <w:rPr>
          <w:rFonts w:ascii="Arial Narrow" w:hAnsi="Arial Narrow" w:cs="Arial"/>
          <w:sz w:val="22"/>
          <w:szCs w:val="22"/>
        </w:rPr>
        <w:t xml:space="preserve">ssociate </w:t>
      </w:r>
      <w:r w:rsidR="00183D81" w:rsidRPr="00BD61E9">
        <w:rPr>
          <w:rFonts w:ascii="Arial Narrow" w:hAnsi="Arial Narrow" w:cs="Arial"/>
          <w:sz w:val="22"/>
          <w:szCs w:val="22"/>
        </w:rPr>
        <w:t>P</w:t>
      </w:r>
      <w:r w:rsidR="00FB36CC" w:rsidRPr="00BD61E9">
        <w:rPr>
          <w:rFonts w:ascii="Arial Narrow" w:hAnsi="Arial Narrow" w:cs="Arial"/>
          <w:sz w:val="22"/>
          <w:szCs w:val="22"/>
        </w:rPr>
        <w:t xml:space="preserve">rofessor </w:t>
      </w:r>
      <w:r w:rsidR="00F94A7E" w:rsidRPr="00BD61E9">
        <w:rPr>
          <w:rFonts w:ascii="Arial Narrow" w:hAnsi="Arial Narrow" w:cs="Arial"/>
          <w:sz w:val="22"/>
          <w:szCs w:val="22"/>
        </w:rPr>
        <w:t>while</w:t>
      </w:r>
      <w:r w:rsidR="00FB36CC" w:rsidRPr="00BD61E9">
        <w:rPr>
          <w:rFonts w:ascii="Arial Narrow" w:hAnsi="Arial Narrow" w:cs="Arial"/>
          <w:sz w:val="22"/>
          <w:szCs w:val="22"/>
        </w:rPr>
        <w:t xml:space="preserve"> </w:t>
      </w:r>
      <w:r w:rsidR="00C13AB4" w:rsidRPr="00BD61E9">
        <w:rPr>
          <w:rFonts w:ascii="Arial Narrow" w:hAnsi="Arial Narrow" w:cs="Arial"/>
          <w:sz w:val="22"/>
          <w:szCs w:val="22"/>
        </w:rPr>
        <w:t xml:space="preserve">the </w:t>
      </w:r>
      <w:r w:rsidR="00FB36CC" w:rsidRPr="00BD61E9">
        <w:rPr>
          <w:rFonts w:ascii="Arial Narrow" w:hAnsi="Arial Narrow" w:cs="Arial"/>
          <w:sz w:val="22"/>
          <w:szCs w:val="22"/>
        </w:rPr>
        <w:t xml:space="preserve">review for tenure takes place. </w:t>
      </w:r>
    </w:p>
    <w:p w14:paraId="15F51A71" w14:textId="7A21695A" w:rsidR="000E50B9" w:rsidRPr="00705508" w:rsidRDefault="00C13AB4" w:rsidP="0095035C">
      <w:pPr>
        <w:pStyle w:val="ListParagraph"/>
        <w:numPr>
          <w:ilvl w:val="0"/>
          <w:numId w:val="4"/>
        </w:numPr>
        <w:rPr>
          <w:rFonts w:ascii="Arial Narrow" w:hAnsi="Arial Narrow" w:cs="Arial"/>
          <w:sz w:val="22"/>
          <w:szCs w:val="22"/>
        </w:rPr>
      </w:pPr>
      <w:r w:rsidRPr="00705508">
        <w:rPr>
          <w:rFonts w:ascii="Arial Narrow" w:hAnsi="Arial Narrow" w:cs="Arial"/>
          <w:sz w:val="22"/>
          <w:szCs w:val="22"/>
        </w:rPr>
        <w:t xml:space="preserve">Promotion to </w:t>
      </w:r>
      <w:r w:rsidR="0039633F" w:rsidRPr="00705508">
        <w:rPr>
          <w:rFonts w:ascii="Arial Narrow" w:hAnsi="Arial Narrow" w:cs="Arial"/>
          <w:sz w:val="22"/>
          <w:szCs w:val="22"/>
        </w:rPr>
        <w:t xml:space="preserve">Associate Professor </w:t>
      </w:r>
      <w:r w:rsidRPr="00705508">
        <w:rPr>
          <w:rFonts w:ascii="Arial Narrow" w:hAnsi="Arial Narrow" w:cs="Arial"/>
          <w:sz w:val="22"/>
          <w:szCs w:val="22"/>
        </w:rPr>
        <w:t xml:space="preserve">may be </w:t>
      </w:r>
      <w:r w:rsidR="00F23677" w:rsidRPr="00705508">
        <w:rPr>
          <w:rFonts w:ascii="Arial Narrow" w:hAnsi="Arial Narrow" w:cs="Arial"/>
          <w:sz w:val="22"/>
          <w:szCs w:val="22"/>
        </w:rPr>
        <w:t xml:space="preserve">sought earlier in the probationary period if the faculty member believes that their </w:t>
      </w:r>
      <w:r w:rsidR="00DB0306" w:rsidRPr="00705508">
        <w:rPr>
          <w:rFonts w:ascii="Arial Narrow" w:hAnsi="Arial Narrow" w:cs="Arial"/>
          <w:sz w:val="22"/>
          <w:szCs w:val="22"/>
        </w:rPr>
        <w:t xml:space="preserve">performance is </w:t>
      </w:r>
      <w:r w:rsidR="008936F9" w:rsidRPr="00705508">
        <w:rPr>
          <w:rFonts w:ascii="Arial Narrow" w:hAnsi="Arial Narrow" w:cs="Arial"/>
          <w:sz w:val="22"/>
          <w:szCs w:val="22"/>
        </w:rPr>
        <w:t>strong enough to seek promotion.</w:t>
      </w:r>
      <w:r w:rsidR="007B308B" w:rsidRPr="00705508">
        <w:rPr>
          <w:rFonts w:ascii="Arial Narrow" w:hAnsi="Arial Narrow" w:cs="Arial"/>
          <w:sz w:val="22"/>
          <w:szCs w:val="22"/>
        </w:rPr>
        <w:t xml:space="preserve"> Candidates who seek earlier than normal consideration must present </w:t>
      </w:r>
      <w:r w:rsidR="00295A90" w:rsidRPr="00705508">
        <w:rPr>
          <w:rFonts w:ascii="Arial Narrow" w:hAnsi="Arial Narrow" w:cs="Arial"/>
          <w:sz w:val="22"/>
          <w:szCs w:val="22"/>
        </w:rPr>
        <w:t>evidence of achiev</w:t>
      </w:r>
      <w:r w:rsidR="00FF2834" w:rsidRPr="00705508">
        <w:rPr>
          <w:rFonts w:ascii="Arial Narrow" w:hAnsi="Arial Narrow" w:cs="Arial"/>
          <w:sz w:val="22"/>
          <w:szCs w:val="22"/>
        </w:rPr>
        <w:t xml:space="preserve">ements comparable to those who have served the </w:t>
      </w:r>
      <w:r w:rsidR="00CE559C" w:rsidRPr="00705508">
        <w:rPr>
          <w:rFonts w:ascii="Arial Narrow" w:hAnsi="Arial Narrow" w:cs="Arial"/>
          <w:sz w:val="22"/>
          <w:szCs w:val="22"/>
        </w:rPr>
        <w:t xml:space="preserve">full probationary period. </w:t>
      </w:r>
      <w:r w:rsidR="00031C88" w:rsidRPr="00705508">
        <w:rPr>
          <w:rFonts w:ascii="Arial Narrow" w:hAnsi="Arial Narrow" w:cs="Arial"/>
          <w:sz w:val="22"/>
          <w:szCs w:val="22"/>
        </w:rPr>
        <w:t xml:space="preserve">To initiate this process, the candidate must submit to the Dean of Herron the </w:t>
      </w:r>
      <w:r w:rsidR="00031C88" w:rsidRPr="00705508">
        <w:rPr>
          <w:rFonts w:ascii="Arial Narrow" w:hAnsi="Arial Narrow" w:cs="Arial"/>
          <w:b/>
          <w:bCs/>
          <w:sz w:val="22"/>
          <w:szCs w:val="22"/>
        </w:rPr>
        <w:t xml:space="preserve">Candidacy for Promotion in Academic Rank Form </w:t>
      </w:r>
      <w:r w:rsidR="00031C88" w:rsidRPr="00705508">
        <w:rPr>
          <w:rFonts w:ascii="Arial Narrow" w:hAnsi="Arial Narrow" w:cs="Arial"/>
          <w:sz w:val="22"/>
          <w:szCs w:val="22"/>
        </w:rPr>
        <w:t>and a current Curriculum Vitae by February 15 if they wish to submit a dossier at the end of the same semester.</w:t>
      </w:r>
    </w:p>
    <w:p w14:paraId="373F23AE" w14:textId="0F6DE61E" w:rsidR="00183D81" w:rsidRPr="00705508" w:rsidRDefault="009F107A" w:rsidP="00183D81">
      <w:pPr>
        <w:pStyle w:val="ListParagraph"/>
        <w:numPr>
          <w:ilvl w:val="0"/>
          <w:numId w:val="4"/>
        </w:numPr>
        <w:rPr>
          <w:rFonts w:ascii="Arial Narrow" w:hAnsi="Arial Narrow" w:cs="Arial"/>
        </w:rPr>
      </w:pPr>
      <w:r w:rsidRPr="00705508">
        <w:rPr>
          <w:rFonts w:ascii="Arial Narrow" w:hAnsi="Arial Narrow" w:cs="Arial"/>
          <w:sz w:val="22"/>
          <w:szCs w:val="22"/>
        </w:rPr>
        <w:t>There is no</w:t>
      </w:r>
      <w:r w:rsidR="0057491E" w:rsidRPr="00705508">
        <w:rPr>
          <w:rFonts w:ascii="Arial Narrow" w:hAnsi="Arial Narrow" w:cs="Arial"/>
          <w:sz w:val="22"/>
          <w:szCs w:val="22"/>
        </w:rPr>
        <w:t xml:space="preserve"> expected </w:t>
      </w:r>
      <w:r w:rsidR="006824C4" w:rsidRPr="00705508">
        <w:rPr>
          <w:rFonts w:ascii="Arial Narrow" w:hAnsi="Arial Narrow" w:cs="Arial"/>
          <w:sz w:val="22"/>
          <w:szCs w:val="22"/>
        </w:rPr>
        <w:t>period</w:t>
      </w:r>
      <w:r w:rsidR="0057491E" w:rsidRPr="00705508">
        <w:rPr>
          <w:rFonts w:ascii="Arial Narrow" w:hAnsi="Arial Narrow" w:cs="Arial"/>
          <w:sz w:val="22"/>
          <w:szCs w:val="22"/>
        </w:rPr>
        <w:t xml:space="preserve"> between associate and full rank, although most associate professors seek </w:t>
      </w:r>
      <w:r w:rsidR="0039633F" w:rsidRPr="00705508">
        <w:rPr>
          <w:rFonts w:ascii="Arial Narrow" w:hAnsi="Arial Narrow" w:cs="Arial"/>
          <w:sz w:val="22"/>
          <w:szCs w:val="22"/>
        </w:rPr>
        <w:t xml:space="preserve">promotion to full professor </w:t>
      </w:r>
      <w:r w:rsidR="0057491E" w:rsidRPr="00705508">
        <w:rPr>
          <w:rFonts w:ascii="Arial Narrow" w:hAnsi="Arial Narrow" w:cs="Arial"/>
          <w:sz w:val="22"/>
          <w:szCs w:val="22"/>
        </w:rPr>
        <w:t xml:space="preserve">five to ten years after promotion to Associate Professor. </w:t>
      </w:r>
      <w:r w:rsidR="006824C4" w:rsidRPr="00705508">
        <w:rPr>
          <w:rFonts w:ascii="Arial Narrow" w:hAnsi="Arial Narrow" w:cs="Arial"/>
          <w:sz w:val="22"/>
          <w:szCs w:val="22"/>
        </w:rPr>
        <w:t xml:space="preserve">Promotion to Full Rank </w:t>
      </w:r>
      <w:r w:rsidR="00F06A26" w:rsidRPr="00705508">
        <w:rPr>
          <w:rFonts w:ascii="Arial Narrow" w:hAnsi="Arial Narrow" w:cs="Arial"/>
          <w:sz w:val="22"/>
          <w:szCs w:val="22"/>
        </w:rPr>
        <w:t xml:space="preserve">requires evidence of a sustained period of excellence. </w:t>
      </w:r>
      <w:r w:rsidR="006A6033" w:rsidRPr="00705508">
        <w:rPr>
          <w:rFonts w:ascii="Arial Narrow" w:hAnsi="Arial Narrow" w:cs="Arial"/>
          <w:sz w:val="22"/>
          <w:szCs w:val="22"/>
        </w:rPr>
        <w:t xml:space="preserve"> </w:t>
      </w:r>
    </w:p>
    <w:p w14:paraId="2D8CA90B" w14:textId="77777777" w:rsidR="000128D4" w:rsidRPr="000128D4" w:rsidRDefault="000128D4" w:rsidP="000128D4">
      <w:pPr>
        <w:rPr>
          <w:rFonts w:ascii="Arial Narrow" w:hAnsi="Arial Narrow" w:cs="Arial"/>
          <w:color w:val="0070C0"/>
        </w:rPr>
      </w:pPr>
    </w:p>
    <w:p w14:paraId="3983274D" w14:textId="29A1B0B8" w:rsidR="00183D81" w:rsidRPr="00F5050F" w:rsidRDefault="00841889" w:rsidP="00D921D6">
      <w:pPr>
        <w:pStyle w:val="Heading3"/>
        <w:rPr>
          <w:color w:val="AB1500"/>
        </w:rPr>
      </w:pPr>
      <w:bookmarkStart w:id="8" w:name="_Toc134797996"/>
      <w:r w:rsidRPr="00F5050F">
        <w:rPr>
          <w:color w:val="AB1500"/>
        </w:rPr>
        <w:t>Promotion to Full Professor</w:t>
      </w:r>
      <w:bookmarkEnd w:id="8"/>
    </w:p>
    <w:p w14:paraId="4BD41EE6" w14:textId="06395CE6" w:rsidR="00841889" w:rsidRPr="00B97384" w:rsidRDefault="00BD61E9" w:rsidP="00841889">
      <w:pPr>
        <w:pStyle w:val="ListParagraph"/>
        <w:numPr>
          <w:ilvl w:val="0"/>
          <w:numId w:val="5"/>
        </w:numPr>
        <w:rPr>
          <w:rFonts w:ascii="Arial Narrow" w:hAnsi="Arial Narrow" w:cs="Arial"/>
        </w:rPr>
      </w:pPr>
      <w:r w:rsidRPr="7E34E57C">
        <w:rPr>
          <w:rFonts w:ascii="Arial Narrow" w:hAnsi="Arial Narrow" w:cs="Arial"/>
          <w:sz w:val="22"/>
          <w:szCs w:val="22"/>
        </w:rPr>
        <w:t>An individual may initiate their promotion</w:t>
      </w:r>
      <w:r w:rsidR="00DF23EE" w:rsidRPr="7E34E57C">
        <w:rPr>
          <w:rFonts w:ascii="Arial Narrow" w:hAnsi="Arial Narrow" w:cs="Arial"/>
          <w:sz w:val="22"/>
          <w:szCs w:val="22"/>
        </w:rPr>
        <w:t xml:space="preserve"> to Full Professor</w:t>
      </w:r>
      <w:r w:rsidRPr="7E34E57C">
        <w:rPr>
          <w:rFonts w:ascii="Arial Narrow" w:hAnsi="Arial Narrow" w:cs="Arial"/>
          <w:sz w:val="22"/>
          <w:szCs w:val="22"/>
        </w:rPr>
        <w:t xml:space="preserve"> or may be nominated by a </w:t>
      </w:r>
      <w:r w:rsidR="006600F2" w:rsidRPr="7E34E57C">
        <w:rPr>
          <w:rFonts w:ascii="Arial Narrow" w:hAnsi="Arial Narrow" w:cs="Arial"/>
          <w:sz w:val="22"/>
          <w:szCs w:val="22"/>
        </w:rPr>
        <w:t>Full Professor, Department Chair, an Associate Dean and</w:t>
      </w:r>
      <w:r w:rsidR="00DF23EE" w:rsidRPr="7E34E57C">
        <w:rPr>
          <w:rFonts w:ascii="Arial Narrow" w:hAnsi="Arial Narrow" w:cs="Arial"/>
          <w:sz w:val="22"/>
          <w:szCs w:val="22"/>
        </w:rPr>
        <w:t>/or the Dean. A facu</w:t>
      </w:r>
      <w:r w:rsidR="00ED6691" w:rsidRPr="7E34E57C">
        <w:rPr>
          <w:rFonts w:ascii="Arial Narrow" w:hAnsi="Arial Narrow" w:cs="Arial"/>
          <w:sz w:val="22"/>
          <w:szCs w:val="22"/>
        </w:rPr>
        <w:t xml:space="preserve">lty member seeking promotion to Full Professor must submit </w:t>
      </w:r>
      <w:r w:rsidR="00325B3A" w:rsidRPr="7E34E57C">
        <w:rPr>
          <w:rFonts w:ascii="Arial Narrow" w:hAnsi="Arial Narrow" w:cs="Arial"/>
          <w:sz w:val="22"/>
          <w:szCs w:val="22"/>
        </w:rPr>
        <w:t xml:space="preserve">to </w:t>
      </w:r>
      <w:r w:rsidR="00ED6691" w:rsidRPr="7E34E57C">
        <w:rPr>
          <w:rFonts w:ascii="Arial Narrow" w:hAnsi="Arial Narrow" w:cs="Arial"/>
          <w:sz w:val="22"/>
          <w:szCs w:val="22"/>
        </w:rPr>
        <w:t xml:space="preserve">the Dean of Herron the </w:t>
      </w:r>
      <w:r w:rsidR="00ED6691" w:rsidRPr="7E34E57C">
        <w:rPr>
          <w:rFonts w:ascii="Arial Narrow" w:hAnsi="Arial Narrow" w:cs="Arial"/>
          <w:b/>
          <w:bCs/>
          <w:sz w:val="22"/>
          <w:szCs w:val="22"/>
        </w:rPr>
        <w:t>Candi</w:t>
      </w:r>
      <w:r w:rsidR="001F3B83" w:rsidRPr="7E34E57C">
        <w:rPr>
          <w:rFonts w:ascii="Arial Narrow" w:hAnsi="Arial Narrow" w:cs="Arial"/>
          <w:b/>
          <w:bCs/>
          <w:sz w:val="22"/>
          <w:szCs w:val="22"/>
        </w:rPr>
        <w:t xml:space="preserve">dacy for Promotion in Academic </w:t>
      </w:r>
      <w:r w:rsidR="00AD44BF" w:rsidRPr="7E34E57C">
        <w:rPr>
          <w:rFonts w:ascii="Arial Narrow" w:hAnsi="Arial Narrow" w:cs="Arial"/>
          <w:b/>
          <w:bCs/>
          <w:sz w:val="22"/>
          <w:szCs w:val="22"/>
        </w:rPr>
        <w:t xml:space="preserve">Rank Form </w:t>
      </w:r>
      <w:r w:rsidR="00AD44BF" w:rsidRPr="7E34E57C">
        <w:rPr>
          <w:rFonts w:ascii="Arial Narrow" w:hAnsi="Arial Narrow" w:cs="Arial"/>
          <w:sz w:val="22"/>
          <w:szCs w:val="22"/>
        </w:rPr>
        <w:t>and a current Curriculum Vit</w:t>
      </w:r>
      <w:r w:rsidR="00355EB1" w:rsidRPr="7E34E57C">
        <w:rPr>
          <w:rFonts w:ascii="Arial Narrow" w:hAnsi="Arial Narrow" w:cs="Arial"/>
          <w:sz w:val="22"/>
          <w:szCs w:val="22"/>
        </w:rPr>
        <w:t>ae by February 1</w:t>
      </w:r>
      <w:r w:rsidR="77BC3CB0" w:rsidRPr="7E34E57C">
        <w:rPr>
          <w:rFonts w:ascii="Arial Narrow" w:hAnsi="Arial Narrow" w:cs="Arial"/>
          <w:sz w:val="22"/>
          <w:szCs w:val="22"/>
        </w:rPr>
        <w:t>5</w:t>
      </w:r>
      <w:r w:rsidR="00355EB1" w:rsidRPr="7E34E57C">
        <w:rPr>
          <w:rFonts w:ascii="Arial Narrow" w:hAnsi="Arial Narrow" w:cs="Arial"/>
          <w:sz w:val="22"/>
          <w:szCs w:val="22"/>
        </w:rPr>
        <w:t xml:space="preserve"> if the</w:t>
      </w:r>
      <w:r w:rsidR="00CF33D6" w:rsidRPr="7E34E57C">
        <w:rPr>
          <w:rFonts w:ascii="Arial Narrow" w:hAnsi="Arial Narrow" w:cs="Arial"/>
          <w:sz w:val="22"/>
          <w:szCs w:val="22"/>
        </w:rPr>
        <w:t xml:space="preserve">y wish to submit a dossier at the end of the same semester. </w:t>
      </w:r>
    </w:p>
    <w:p w14:paraId="36B3FC97" w14:textId="48B0347D" w:rsidR="00B97384" w:rsidRDefault="00B97384" w:rsidP="00B97384">
      <w:pPr>
        <w:rPr>
          <w:rFonts w:ascii="Arial Narrow" w:hAnsi="Arial Narrow" w:cs="Arial"/>
        </w:rPr>
      </w:pPr>
    </w:p>
    <w:p w14:paraId="634B13DD" w14:textId="77777777" w:rsidR="007F5E54" w:rsidRDefault="007F5E54" w:rsidP="00B97384">
      <w:pPr>
        <w:rPr>
          <w:rFonts w:ascii="Arial Narrow" w:hAnsi="Arial Narrow" w:cs="Arial"/>
          <w:color w:val="C00000"/>
          <w:sz w:val="28"/>
          <w:szCs w:val="28"/>
        </w:rPr>
      </w:pPr>
    </w:p>
    <w:p w14:paraId="2ADA7C53" w14:textId="032CC242" w:rsidR="00B97384" w:rsidRPr="00F5050F" w:rsidRDefault="007F5E54" w:rsidP="00D921D6">
      <w:pPr>
        <w:pStyle w:val="Heading1"/>
        <w:rPr>
          <w:color w:val="AB1500"/>
        </w:rPr>
      </w:pPr>
      <w:bookmarkStart w:id="9" w:name="_Toc134797997"/>
      <w:r w:rsidRPr="00F5050F">
        <w:rPr>
          <w:color w:val="AB1500"/>
        </w:rPr>
        <w:t>DOSSIER PREPARATION FOR TENURE AND/OR PROMOTION</w:t>
      </w:r>
      <w:bookmarkEnd w:id="9"/>
    </w:p>
    <w:p w14:paraId="67250829" w14:textId="7530A325" w:rsidR="007F5E54" w:rsidRDefault="007F5E54" w:rsidP="00B97384">
      <w:pPr>
        <w:rPr>
          <w:rFonts w:ascii="Arial Narrow" w:hAnsi="Arial Narrow" w:cs="Arial"/>
          <w:color w:val="C00000"/>
          <w:sz w:val="28"/>
          <w:szCs w:val="28"/>
        </w:rPr>
      </w:pPr>
    </w:p>
    <w:p w14:paraId="7DDCBF73" w14:textId="77777777" w:rsidR="007F13EA" w:rsidRPr="00705E73" w:rsidRDefault="007F13EA" w:rsidP="00B97384">
      <w:pPr>
        <w:rPr>
          <w:rFonts w:ascii="Arial Narrow" w:hAnsi="Arial Narrow" w:cs="Arial"/>
          <w:color w:val="0070C0"/>
          <w:sz w:val="22"/>
          <w:szCs w:val="22"/>
        </w:rPr>
      </w:pPr>
    </w:p>
    <w:p w14:paraId="0F42B184" w14:textId="0CDDC8EF" w:rsidR="007F5E54" w:rsidRPr="00F5050F" w:rsidRDefault="00C749E6" w:rsidP="00D921D6">
      <w:pPr>
        <w:pStyle w:val="Heading2"/>
        <w:rPr>
          <w:color w:val="AB1500"/>
        </w:rPr>
      </w:pPr>
      <w:bookmarkStart w:id="10" w:name="_Toc134797998"/>
      <w:r w:rsidRPr="00F5050F">
        <w:rPr>
          <w:color w:val="AB1500"/>
        </w:rPr>
        <w:t>Candidate</w:t>
      </w:r>
      <w:bookmarkEnd w:id="10"/>
    </w:p>
    <w:p w14:paraId="3F706841" w14:textId="1FA7480E" w:rsidR="00013379" w:rsidRPr="00705508" w:rsidRDefault="00013379" w:rsidP="00013379">
      <w:pPr>
        <w:rPr>
          <w:rFonts w:ascii="Arial Narrow" w:hAnsi="Arial Narrow" w:cs="Arial"/>
          <w:sz w:val="22"/>
          <w:szCs w:val="22"/>
        </w:rPr>
      </w:pPr>
      <w:r w:rsidRPr="00705508">
        <w:rPr>
          <w:rFonts w:ascii="Arial Narrow" w:hAnsi="Arial Narrow" w:cs="Arial"/>
          <w:sz w:val="22"/>
          <w:szCs w:val="22"/>
        </w:rPr>
        <w:t xml:space="preserve">The preparation for promotion and/or tenure begins in the first year of the academic appointment at the Herron School of Art and Design. </w:t>
      </w:r>
      <w:r w:rsidR="00C127AE" w:rsidRPr="00705508">
        <w:rPr>
          <w:rFonts w:ascii="Arial Narrow" w:hAnsi="Arial Narrow" w:cs="Arial"/>
          <w:sz w:val="22"/>
          <w:szCs w:val="22"/>
        </w:rPr>
        <w:t>Candidates should consult</w:t>
      </w:r>
      <w:r w:rsidRPr="00705508">
        <w:rPr>
          <w:rFonts w:ascii="Arial Narrow" w:hAnsi="Arial Narrow" w:cs="Arial"/>
          <w:sz w:val="22"/>
          <w:szCs w:val="22"/>
        </w:rPr>
        <w:t xml:space="preserve"> the IUPUI Guidelines and the Herron Guidelines </w:t>
      </w:r>
      <w:r w:rsidR="00C127AE" w:rsidRPr="00705508">
        <w:rPr>
          <w:rFonts w:ascii="Arial Narrow" w:hAnsi="Arial Narrow" w:cs="Arial"/>
          <w:sz w:val="22"/>
          <w:szCs w:val="22"/>
        </w:rPr>
        <w:t>regularly</w:t>
      </w:r>
      <w:r w:rsidRPr="00705508">
        <w:rPr>
          <w:rFonts w:ascii="Arial Narrow" w:hAnsi="Arial Narrow" w:cs="Arial"/>
          <w:sz w:val="22"/>
          <w:szCs w:val="22"/>
        </w:rPr>
        <w:t xml:space="preserve"> as policy and processes are updated annually. </w:t>
      </w:r>
      <w:r w:rsidR="0052330C" w:rsidRPr="00705508">
        <w:rPr>
          <w:rFonts w:ascii="Helvetica Neue" w:hAnsi="Helvetica Neue" w:cs="Helvetica Neue"/>
          <w:sz w:val="26"/>
          <w:szCs w:val="26"/>
        </w:rPr>
        <w:t xml:space="preserve"> </w:t>
      </w:r>
      <w:proofErr w:type="gramStart"/>
      <w:r w:rsidR="0052330C" w:rsidRPr="00705508">
        <w:rPr>
          <w:rFonts w:ascii="Arial Narrow" w:hAnsi="Arial Narrow" w:cs="Arial"/>
          <w:sz w:val="22"/>
          <w:szCs w:val="22"/>
        </w:rPr>
        <w:t>As a general rule</w:t>
      </w:r>
      <w:proofErr w:type="gramEnd"/>
      <w:r w:rsidR="0052330C" w:rsidRPr="00705508">
        <w:rPr>
          <w:rFonts w:ascii="Arial Narrow" w:hAnsi="Arial Narrow" w:cs="Arial"/>
          <w:sz w:val="22"/>
          <w:szCs w:val="22"/>
        </w:rPr>
        <w:t>, promotion standards are those in effect at the time of application for promotion while tenure standards are those in effect at the time of hire. Individual faculty may choose standards developed later if they wish.</w:t>
      </w:r>
    </w:p>
    <w:p w14:paraId="33723538" w14:textId="77777777" w:rsidR="00013379" w:rsidRDefault="00013379" w:rsidP="00B97384">
      <w:pPr>
        <w:rPr>
          <w:rFonts w:ascii="Arial Narrow" w:hAnsi="Arial Narrow" w:cs="Arial"/>
          <w:color w:val="C00000"/>
        </w:rPr>
      </w:pPr>
    </w:p>
    <w:p w14:paraId="39A8EFB9" w14:textId="08B62A1F" w:rsidR="00CA17B3" w:rsidRDefault="00F23D21" w:rsidP="00115031">
      <w:pPr>
        <w:pStyle w:val="ListParagraph"/>
        <w:numPr>
          <w:ilvl w:val="0"/>
          <w:numId w:val="5"/>
        </w:numPr>
        <w:rPr>
          <w:rFonts w:ascii="Arial Narrow" w:hAnsi="Arial Narrow" w:cs="Arial"/>
          <w:color w:val="000000" w:themeColor="text1"/>
        </w:rPr>
      </w:pPr>
      <w:r w:rsidRPr="7E34E57C">
        <w:rPr>
          <w:rFonts w:ascii="Arial Narrow" w:hAnsi="Arial Narrow" w:cs="Arial"/>
          <w:color w:val="000000" w:themeColor="text1"/>
        </w:rPr>
        <w:t>Regularly c</w:t>
      </w:r>
      <w:r w:rsidR="00CA17B3" w:rsidRPr="7E34E57C">
        <w:rPr>
          <w:rFonts w:ascii="Arial Narrow" w:hAnsi="Arial Narrow" w:cs="Arial"/>
          <w:color w:val="000000" w:themeColor="text1"/>
        </w:rPr>
        <w:t xml:space="preserve">onsult with Department Chair, Associate </w:t>
      </w:r>
      <w:r w:rsidR="008902FF" w:rsidRPr="7E34E57C">
        <w:rPr>
          <w:rFonts w:ascii="Arial Narrow" w:hAnsi="Arial Narrow" w:cs="Arial"/>
          <w:color w:val="000000" w:themeColor="text1"/>
        </w:rPr>
        <w:t xml:space="preserve">Dean of Faculty Affairs, </w:t>
      </w:r>
      <w:r w:rsidRPr="7E34E57C">
        <w:rPr>
          <w:rFonts w:ascii="Arial Narrow" w:hAnsi="Arial Narrow" w:cs="Arial"/>
          <w:color w:val="000000" w:themeColor="text1"/>
        </w:rPr>
        <w:t xml:space="preserve">HUTPC, </w:t>
      </w:r>
      <w:r w:rsidR="00F064B2" w:rsidRPr="7E34E57C">
        <w:rPr>
          <w:rFonts w:ascii="Arial Narrow" w:hAnsi="Arial Narrow" w:cs="Arial"/>
          <w:color w:val="000000" w:themeColor="text1"/>
        </w:rPr>
        <w:t>assigned faculty mentor</w:t>
      </w:r>
      <w:r w:rsidR="009F4906" w:rsidRPr="7E34E57C">
        <w:rPr>
          <w:rFonts w:ascii="Arial Narrow" w:hAnsi="Arial Narrow" w:cs="Arial"/>
          <w:color w:val="000000" w:themeColor="text1"/>
        </w:rPr>
        <w:t>,</w:t>
      </w:r>
      <w:r w:rsidR="00F064B2" w:rsidRPr="7E34E57C">
        <w:rPr>
          <w:rFonts w:ascii="Arial Narrow" w:hAnsi="Arial Narrow" w:cs="Arial"/>
          <w:color w:val="000000" w:themeColor="text1"/>
        </w:rPr>
        <w:t xml:space="preserve"> and senior faculty regarding the Tenure and Promotion Process</w:t>
      </w:r>
      <w:r w:rsidR="005B5CE0" w:rsidRPr="7E34E57C">
        <w:rPr>
          <w:rFonts w:ascii="Arial Narrow" w:hAnsi="Arial Narrow" w:cs="Arial"/>
          <w:color w:val="000000" w:themeColor="text1"/>
        </w:rPr>
        <w:t>.</w:t>
      </w:r>
    </w:p>
    <w:p w14:paraId="2BBC1AC9" w14:textId="41DFC47E" w:rsidR="00F064B2" w:rsidRDefault="00073AF8" w:rsidP="00115031">
      <w:pPr>
        <w:pStyle w:val="ListParagraph"/>
        <w:numPr>
          <w:ilvl w:val="0"/>
          <w:numId w:val="5"/>
        </w:numPr>
        <w:rPr>
          <w:rFonts w:ascii="Arial Narrow" w:hAnsi="Arial Narrow" w:cs="Arial"/>
          <w:color w:val="000000" w:themeColor="text1"/>
        </w:rPr>
      </w:pPr>
      <w:r>
        <w:rPr>
          <w:rFonts w:ascii="Arial Narrow" w:hAnsi="Arial Narrow" w:cs="Arial"/>
          <w:color w:val="000000" w:themeColor="text1"/>
        </w:rPr>
        <w:t xml:space="preserve">Begin collecting </w:t>
      </w:r>
      <w:r w:rsidR="002D6687">
        <w:rPr>
          <w:rFonts w:ascii="Arial Narrow" w:hAnsi="Arial Narrow" w:cs="Arial"/>
          <w:color w:val="000000" w:themeColor="text1"/>
        </w:rPr>
        <w:t xml:space="preserve">documentation for dossiers starting with </w:t>
      </w:r>
      <w:r w:rsidR="00BE1330">
        <w:rPr>
          <w:rFonts w:ascii="Arial Narrow" w:hAnsi="Arial Narrow" w:cs="Arial"/>
          <w:color w:val="000000" w:themeColor="text1"/>
        </w:rPr>
        <w:t xml:space="preserve">the </w:t>
      </w:r>
      <w:r w:rsidR="002D6687">
        <w:rPr>
          <w:rFonts w:ascii="Arial Narrow" w:hAnsi="Arial Narrow" w:cs="Arial"/>
          <w:color w:val="000000" w:themeColor="text1"/>
        </w:rPr>
        <w:t>initial appointment</w:t>
      </w:r>
      <w:r w:rsidR="005B5CE0">
        <w:rPr>
          <w:rFonts w:ascii="Arial Narrow" w:hAnsi="Arial Narrow" w:cs="Arial"/>
          <w:color w:val="000000" w:themeColor="text1"/>
        </w:rPr>
        <w:t xml:space="preserve">. </w:t>
      </w:r>
    </w:p>
    <w:p w14:paraId="0C74A1ED" w14:textId="77777777" w:rsidR="0052330C" w:rsidRPr="00A84EAF" w:rsidRDefault="005D2350" w:rsidP="00626FC5">
      <w:pPr>
        <w:pStyle w:val="ListParagraph"/>
        <w:numPr>
          <w:ilvl w:val="0"/>
          <w:numId w:val="5"/>
        </w:numPr>
        <w:rPr>
          <w:rFonts w:ascii="Arial Narrow" w:hAnsi="Arial Narrow" w:cs="Arial"/>
        </w:rPr>
      </w:pPr>
      <w:r w:rsidRPr="00A84EAF">
        <w:rPr>
          <w:rFonts w:ascii="Arial Narrow" w:hAnsi="Arial Narrow" w:cs="Arial"/>
        </w:rPr>
        <w:t>Begin to identify an area of excellence</w:t>
      </w:r>
      <w:r w:rsidR="00DE22A8" w:rsidRPr="00A84EAF">
        <w:rPr>
          <w:rFonts w:ascii="Arial Narrow" w:hAnsi="Arial Narrow" w:cs="Arial"/>
        </w:rPr>
        <w:t xml:space="preserve"> </w:t>
      </w:r>
      <w:r w:rsidRPr="00A84EAF">
        <w:rPr>
          <w:rFonts w:ascii="Arial Narrow" w:hAnsi="Arial Narrow" w:cs="Arial"/>
        </w:rPr>
        <w:t>early in the academic appointment</w:t>
      </w:r>
      <w:r w:rsidR="00670A8A" w:rsidRPr="00A84EAF">
        <w:rPr>
          <w:rFonts w:ascii="Arial Narrow" w:hAnsi="Arial Narrow" w:cs="Arial"/>
        </w:rPr>
        <w:t xml:space="preserve">. </w:t>
      </w:r>
      <w:r w:rsidR="001E50A0" w:rsidRPr="00A84EAF">
        <w:rPr>
          <w:rFonts w:ascii="Arial Narrow" w:hAnsi="Arial Narrow" w:cs="Arial"/>
        </w:rPr>
        <w:t xml:space="preserve">Candidates can also </w:t>
      </w:r>
      <w:r w:rsidR="009F4906" w:rsidRPr="00A84EAF">
        <w:rPr>
          <w:rFonts w:ascii="Arial Narrow" w:hAnsi="Arial Narrow" w:cs="Arial"/>
        </w:rPr>
        <w:t xml:space="preserve">seek promotion as </w:t>
      </w:r>
      <w:r w:rsidR="00E07754" w:rsidRPr="00A84EAF">
        <w:rPr>
          <w:rFonts w:ascii="Arial Narrow" w:hAnsi="Arial Narrow" w:cs="Arial"/>
        </w:rPr>
        <w:t>a “</w:t>
      </w:r>
      <w:r w:rsidR="00E86AD0" w:rsidRPr="00A84EAF">
        <w:rPr>
          <w:rFonts w:ascii="Arial Narrow" w:hAnsi="Arial Narrow" w:cs="Arial"/>
        </w:rPr>
        <w:t>Balanced Case</w:t>
      </w:r>
      <w:r w:rsidR="00604409" w:rsidRPr="00A84EAF">
        <w:rPr>
          <w:rFonts w:ascii="Arial Narrow" w:hAnsi="Arial Narrow" w:cs="Arial"/>
        </w:rPr>
        <w:t>”</w:t>
      </w:r>
      <w:r w:rsidR="009F4906" w:rsidRPr="00A84EAF">
        <w:rPr>
          <w:rFonts w:ascii="Arial Narrow" w:hAnsi="Arial Narrow" w:cs="Arial"/>
        </w:rPr>
        <w:t>,</w:t>
      </w:r>
      <w:r w:rsidR="00E86AD0" w:rsidRPr="00A84EAF">
        <w:rPr>
          <w:rFonts w:ascii="Arial Narrow" w:hAnsi="Arial Narrow" w:cs="Arial"/>
        </w:rPr>
        <w:t xml:space="preserve"> </w:t>
      </w:r>
      <w:r w:rsidR="004E7CE2" w:rsidRPr="00A84EAF">
        <w:rPr>
          <w:rFonts w:ascii="Arial Narrow" w:hAnsi="Arial Narrow" w:cs="Arial"/>
        </w:rPr>
        <w:t xml:space="preserve">where the </w:t>
      </w:r>
      <w:proofErr w:type="gramStart"/>
      <w:r w:rsidR="0062622C" w:rsidRPr="00A84EAF">
        <w:rPr>
          <w:rFonts w:ascii="Arial Narrow" w:hAnsi="Arial Narrow" w:cs="Arial"/>
        </w:rPr>
        <w:t>sum total</w:t>
      </w:r>
      <w:proofErr w:type="gramEnd"/>
      <w:r w:rsidR="0062622C" w:rsidRPr="00A84EAF">
        <w:rPr>
          <w:rFonts w:ascii="Arial Narrow" w:hAnsi="Arial Narrow" w:cs="Arial"/>
        </w:rPr>
        <w:t xml:space="preserve"> of all of their accomplishments across all areas adds up to </w:t>
      </w:r>
      <w:r w:rsidR="006024D6" w:rsidRPr="00A84EAF">
        <w:rPr>
          <w:rFonts w:ascii="Arial Narrow" w:hAnsi="Arial Narrow" w:cs="Arial"/>
        </w:rPr>
        <w:t xml:space="preserve">an </w:t>
      </w:r>
      <w:r w:rsidR="00C45A18" w:rsidRPr="00A84EAF">
        <w:rPr>
          <w:rFonts w:ascii="Arial Narrow" w:hAnsi="Arial Narrow" w:cs="Arial"/>
        </w:rPr>
        <w:t xml:space="preserve">excellence that is </w:t>
      </w:r>
      <w:r w:rsidR="006024D6" w:rsidRPr="00A84EAF">
        <w:rPr>
          <w:rFonts w:ascii="Arial Narrow" w:hAnsi="Arial Narrow" w:cs="Arial"/>
        </w:rPr>
        <w:t xml:space="preserve">of </w:t>
      </w:r>
      <w:r w:rsidR="00C45A18" w:rsidRPr="00A84EAF">
        <w:rPr>
          <w:rFonts w:ascii="Arial Narrow" w:hAnsi="Arial Narrow" w:cs="Arial"/>
        </w:rPr>
        <w:t xml:space="preserve">comparable benefit </w:t>
      </w:r>
      <w:r w:rsidR="00BE1330" w:rsidRPr="00A84EAF">
        <w:rPr>
          <w:rFonts w:ascii="Arial Narrow" w:hAnsi="Arial Narrow" w:cs="Arial"/>
        </w:rPr>
        <w:t>to the university.</w:t>
      </w:r>
      <w:r w:rsidR="00A749BD" w:rsidRPr="00A84EAF">
        <w:rPr>
          <w:rFonts w:ascii="Arial Narrow" w:hAnsi="Arial Narrow" w:cs="Arial"/>
        </w:rPr>
        <w:t xml:space="preserve"> </w:t>
      </w:r>
    </w:p>
    <w:p w14:paraId="0E6B38FD" w14:textId="7A72509D" w:rsidR="00626FC5" w:rsidRPr="00A84EAF" w:rsidRDefault="00A749BD" w:rsidP="00626FC5">
      <w:pPr>
        <w:pStyle w:val="ListParagraph"/>
        <w:numPr>
          <w:ilvl w:val="0"/>
          <w:numId w:val="5"/>
        </w:numPr>
        <w:rPr>
          <w:rFonts w:ascii="Arial Narrow" w:hAnsi="Arial Narrow" w:cs="Arial"/>
        </w:rPr>
      </w:pPr>
      <w:r w:rsidRPr="00A84EAF">
        <w:rPr>
          <w:rFonts w:ascii="Arial Narrow" w:hAnsi="Arial Narrow" w:cs="Arial"/>
        </w:rPr>
        <w:lastRenderedPageBreak/>
        <w:t xml:space="preserve">Candidates </w:t>
      </w:r>
      <w:r w:rsidR="00ED5326" w:rsidRPr="00A84EAF">
        <w:rPr>
          <w:rFonts w:ascii="Arial Narrow" w:hAnsi="Arial Narrow" w:cs="Arial"/>
        </w:rPr>
        <w:t xml:space="preserve">seeking promotion </w:t>
      </w:r>
      <w:r w:rsidR="00303914" w:rsidRPr="00A84EAF">
        <w:rPr>
          <w:rFonts w:ascii="Arial Narrow" w:hAnsi="Arial Narrow" w:cs="Arial"/>
        </w:rPr>
        <w:t xml:space="preserve">must also document at least satisfactory </w:t>
      </w:r>
      <w:r w:rsidR="00013379" w:rsidRPr="00A84EAF">
        <w:rPr>
          <w:rFonts w:ascii="Arial Narrow" w:hAnsi="Arial Narrow" w:cs="Arial"/>
        </w:rPr>
        <w:t xml:space="preserve">progress in the other areas of review. </w:t>
      </w:r>
      <w:r w:rsidR="00BE1330" w:rsidRPr="00A84EAF">
        <w:rPr>
          <w:rFonts w:ascii="Arial Narrow" w:hAnsi="Arial Narrow" w:cs="Arial"/>
        </w:rPr>
        <w:t xml:space="preserve"> </w:t>
      </w:r>
      <w:r w:rsidR="005D2350" w:rsidRPr="00A84EAF">
        <w:rPr>
          <w:rFonts w:ascii="Arial Narrow" w:hAnsi="Arial Narrow" w:cs="Arial"/>
        </w:rPr>
        <w:t xml:space="preserve"> </w:t>
      </w:r>
    </w:p>
    <w:p w14:paraId="5BCBEEDE" w14:textId="265F0AAA" w:rsidR="002559B8" w:rsidRPr="00A84EAF" w:rsidRDefault="00296D25" w:rsidP="00626FC5">
      <w:pPr>
        <w:pStyle w:val="ListParagraph"/>
        <w:numPr>
          <w:ilvl w:val="0"/>
          <w:numId w:val="5"/>
        </w:numPr>
        <w:rPr>
          <w:rFonts w:ascii="Arial Narrow" w:hAnsi="Arial Narrow" w:cs="Arial"/>
        </w:rPr>
      </w:pPr>
      <w:r w:rsidRPr="00A84EAF">
        <w:rPr>
          <w:rFonts w:ascii="Arial Narrow" w:hAnsi="Arial Narrow" w:cs="Arial"/>
        </w:rPr>
        <w:t>Faculty Mentors, Department Chairs, Associate Dean of Faculty Affairs</w:t>
      </w:r>
      <w:r w:rsidR="007578C6" w:rsidRPr="00A84EAF">
        <w:rPr>
          <w:rFonts w:ascii="Arial Narrow" w:hAnsi="Arial Narrow" w:cs="Arial"/>
        </w:rPr>
        <w:t xml:space="preserve">, HUTPC, </w:t>
      </w:r>
      <w:r w:rsidR="00621571" w:rsidRPr="00A84EAF">
        <w:rPr>
          <w:rFonts w:ascii="Arial Narrow" w:hAnsi="Arial Narrow" w:cs="Arial"/>
        </w:rPr>
        <w:t>Dean</w:t>
      </w:r>
      <w:r w:rsidR="00C63684" w:rsidRPr="00A84EAF">
        <w:rPr>
          <w:rFonts w:ascii="Arial Narrow" w:hAnsi="Arial Narrow" w:cs="Arial"/>
        </w:rPr>
        <w:t>,</w:t>
      </w:r>
      <w:r w:rsidR="00621571" w:rsidRPr="00A84EAF">
        <w:rPr>
          <w:rFonts w:ascii="Arial Narrow" w:hAnsi="Arial Narrow" w:cs="Arial"/>
        </w:rPr>
        <w:t xml:space="preserve"> and the chief academic officer all have distinct </w:t>
      </w:r>
      <w:r w:rsidR="0059409A" w:rsidRPr="00A84EAF">
        <w:rPr>
          <w:rFonts w:ascii="Arial Narrow" w:hAnsi="Arial Narrow" w:cs="Arial"/>
        </w:rPr>
        <w:t>and significant roles in the tenure and/or promotion process</w:t>
      </w:r>
      <w:r w:rsidR="00656552" w:rsidRPr="00A84EAF">
        <w:rPr>
          <w:rFonts w:ascii="Arial Narrow" w:hAnsi="Arial Narrow" w:cs="Arial"/>
        </w:rPr>
        <w:t xml:space="preserve">. </w:t>
      </w:r>
      <w:r w:rsidR="003824DC" w:rsidRPr="00A84EAF">
        <w:rPr>
          <w:rFonts w:ascii="Arial Narrow" w:hAnsi="Arial Narrow" w:cs="Arial"/>
        </w:rPr>
        <w:t>C</w:t>
      </w:r>
      <w:r w:rsidR="00656552" w:rsidRPr="00A84EAF">
        <w:rPr>
          <w:rFonts w:ascii="Arial Narrow" w:hAnsi="Arial Narrow" w:cs="Arial"/>
        </w:rPr>
        <w:t xml:space="preserve">andidates </w:t>
      </w:r>
      <w:r w:rsidR="003E36B0" w:rsidRPr="00A84EAF">
        <w:rPr>
          <w:rFonts w:ascii="Arial Narrow" w:hAnsi="Arial Narrow" w:cs="Arial"/>
        </w:rPr>
        <w:t xml:space="preserve">are </w:t>
      </w:r>
      <w:r w:rsidR="00E05DE1" w:rsidRPr="00A84EAF">
        <w:rPr>
          <w:rFonts w:ascii="Arial Narrow" w:hAnsi="Arial Narrow" w:cs="Arial"/>
        </w:rPr>
        <w:t xml:space="preserve">encouraged </w:t>
      </w:r>
      <w:r w:rsidR="003E36B0" w:rsidRPr="00A84EAF">
        <w:rPr>
          <w:rFonts w:ascii="Arial Narrow" w:hAnsi="Arial Narrow" w:cs="Arial"/>
        </w:rPr>
        <w:t>to</w:t>
      </w:r>
      <w:r w:rsidR="003824DC" w:rsidRPr="00A84EAF">
        <w:rPr>
          <w:rFonts w:ascii="Arial Narrow" w:hAnsi="Arial Narrow" w:cs="Arial"/>
        </w:rPr>
        <w:t xml:space="preserve"> </w:t>
      </w:r>
      <w:r w:rsidR="00656552" w:rsidRPr="00A84EAF">
        <w:rPr>
          <w:rFonts w:ascii="Arial Narrow" w:hAnsi="Arial Narrow" w:cs="Arial"/>
        </w:rPr>
        <w:t>regularly consult with the</w:t>
      </w:r>
      <w:r w:rsidR="003C07F0" w:rsidRPr="00A84EAF">
        <w:rPr>
          <w:rFonts w:ascii="Arial Narrow" w:hAnsi="Arial Narrow" w:cs="Arial"/>
        </w:rPr>
        <w:t xml:space="preserve">se individuals </w:t>
      </w:r>
      <w:r w:rsidR="001E626C" w:rsidRPr="00A84EAF">
        <w:rPr>
          <w:rFonts w:ascii="Arial Narrow" w:hAnsi="Arial Narrow" w:cs="Arial"/>
        </w:rPr>
        <w:t>as the</w:t>
      </w:r>
      <w:r w:rsidR="003E36B0" w:rsidRPr="00A84EAF">
        <w:rPr>
          <w:rFonts w:ascii="Arial Narrow" w:hAnsi="Arial Narrow" w:cs="Arial"/>
        </w:rPr>
        <w:t>ir</w:t>
      </w:r>
      <w:r w:rsidR="001E626C" w:rsidRPr="00A84EAF">
        <w:rPr>
          <w:rFonts w:ascii="Arial Narrow" w:hAnsi="Arial Narrow" w:cs="Arial"/>
        </w:rPr>
        <w:t xml:space="preserve"> dossier is being </w:t>
      </w:r>
      <w:r w:rsidR="00C63684" w:rsidRPr="00A84EAF">
        <w:rPr>
          <w:rFonts w:ascii="Arial Narrow" w:hAnsi="Arial Narrow" w:cs="Arial"/>
        </w:rPr>
        <w:t xml:space="preserve">developed. </w:t>
      </w:r>
    </w:p>
    <w:p w14:paraId="185E69C8" w14:textId="6DCC25B3" w:rsidR="0053707A" w:rsidRPr="00A84EAF" w:rsidRDefault="00633B2B" w:rsidP="00626FC5">
      <w:pPr>
        <w:pStyle w:val="ListParagraph"/>
        <w:numPr>
          <w:ilvl w:val="0"/>
          <w:numId w:val="5"/>
        </w:numPr>
        <w:rPr>
          <w:rFonts w:ascii="Arial Narrow" w:hAnsi="Arial Narrow" w:cs="Arial"/>
        </w:rPr>
      </w:pPr>
      <w:r w:rsidRPr="00A84EAF">
        <w:rPr>
          <w:rFonts w:ascii="Arial Narrow" w:hAnsi="Arial Narrow" w:cs="Arial"/>
        </w:rPr>
        <w:t xml:space="preserve">Attend </w:t>
      </w:r>
      <w:r w:rsidR="009B6A62" w:rsidRPr="00A84EAF">
        <w:rPr>
          <w:rFonts w:ascii="Arial Narrow" w:hAnsi="Arial Narrow" w:cs="Arial"/>
        </w:rPr>
        <w:t>faculty development workshops that deal with tenure and/</w:t>
      </w:r>
      <w:r w:rsidR="004768B0" w:rsidRPr="00A84EAF">
        <w:rPr>
          <w:rFonts w:ascii="Arial Narrow" w:hAnsi="Arial Narrow" w:cs="Arial"/>
        </w:rPr>
        <w:t xml:space="preserve">or </w:t>
      </w:r>
      <w:r w:rsidR="009B6A62" w:rsidRPr="00A84EAF">
        <w:rPr>
          <w:rFonts w:ascii="Arial Narrow" w:hAnsi="Arial Narrow" w:cs="Arial"/>
        </w:rPr>
        <w:t xml:space="preserve">promotion issues. </w:t>
      </w:r>
    </w:p>
    <w:p w14:paraId="094F7E06" w14:textId="6FD0CD8A" w:rsidR="00894E8E" w:rsidRDefault="00894E8E" w:rsidP="00894E8E">
      <w:pPr>
        <w:rPr>
          <w:rFonts w:ascii="Arial Narrow" w:hAnsi="Arial Narrow" w:cs="Arial"/>
          <w:color w:val="0070C0"/>
        </w:rPr>
      </w:pPr>
    </w:p>
    <w:p w14:paraId="386A2922" w14:textId="0A39125A" w:rsidR="00894E8E" w:rsidRPr="00F5050F" w:rsidRDefault="00300F5C" w:rsidP="00425F61">
      <w:pPr>
        <w:pStyle w:val="Heading2"/>
        <w:rPr>
          <w:color w:val="AB1500"/>
        </w:rPr>
      </w:pPr>
      <w:bookmarkStart w:id="11" w:name="_Toc134797999"/>
      <w:r w:rsidRPr="00F5050F">
        <w:rPr>
          <w:color w:val="AB1500"/>
        </w:rPr>
        <w:t>Support Materials</w:t>
      </w:r>
      <w:bookmarkEnd w:id="11"/>
    </w:p>
    <w:p w14:paraId="1704EF5F" w14:textId="5A016EFE" w:rsidR="00300F5C" w:rsidRDefault="00CB2F5C" w:rsidP="00894E8E">
      <w:pPr>
        <w:rPr>
          <w:rFonts w:ascii="Arial Narrow" w:hAnsi="Arial Narrow" w:cs="Arial"/>
          <w:sz w:val="22"/>
          <w:szCs w:val="22"/>
        </w:rPr>
      </w:pPr>
      <w:r>
        <w:rPr>
          <w:rFonts w:ascii="Arial Narrow" w:hAnsi="Arial Narrow" w:cs="Arial"/>
          <w:sz w:val="22"/>
          <w:szCs w:val="22"/>
        </w:rPr>
        <w:t xml:space="preserve">There </w:t>
      </w:r>
      <w:r w:rsidR="00356F67">
        <w:rPr>
          <w:rFonts w:ascii="Arial Narrow" w:hAnsi="Arial Narrow" w:cs="Arial"/>
          <w:sz w:val="22"/>
          <w:szCs w:val="22"/>
        </w:rPr>
        <w:t xml:space="preserve">are several components of a dossier that require outside support. </w:t>
      </w:r>
    </w:p>
    <w:p w14:paraId="040BFE2A" w14:textId="5B223659" w:rsidR="00356F67" w:rsidRDefault="00356F67" w:rsidP="00894E8E">
      <w:pPr>
        <w:rPr>
          <w:rFonts w:ascii="Arial Narrow" w:hAnsi="Arial Narrow" w:cs="Arial"/>
          <w:sz w:val="22"/>
          <w:szCs w:val="22"/>
        </w:rPr>
      </w:pPr>
    </w:p>
    <w:p w14:paraId="4A8BCACD" w14:textId="1B9CEA10" w:rsidR="00356F67" w:rsidRPr="00A84EAF" w:rsidRDefault="00643D7B" w:rsidP="00643D7B">
      <w:pPr>
        <w:pStyle w:val="ListParagraph"/>
        <w:numPr>
          <w:ilvl w:val="0"/>
          <w:numId w:val="6"/>
        </w:numPr>
        <w:rPr>
          <w:rFonts w:ascii="Arial Narrow" w:hAnsi="Arial Narrow" w:cs="Arial"/>
          <w:sz w:val="22"/>
          <w:szCs w:val="22"/>
        </w:rPr>
      </w:pPr>
      <w:r w:rsidRPr="00A84EAF">
        <w:rPr>
          <w:rFonts w:ascii="Arial Narrow" w:hAnsi="Arial Narrow" w:cs="Arial"/>
          <w:sz w:val="22"/>
          <w:szCs w:val="22"/>
        </w:rPr>
        <w:t xml:space="preserve">Annual Reviews of tenure-track and non-tenure-track </w:t>
      </w:r>
      <w:r w:rsidR="00C76E40" w:rsidRPr="00A84EAF">
        <w:rPr>
          <w:rFonts w:ascii="Arial Narrow" w:hAnsi="Arial Narrow" w:cs="Arial"/>
          <w:sz w:val="22"/>
          <w:szCs w:val="22"/>
        </w:rPr>
        <w:t xml:space="preserve">faculty must be done regularly and conscientiously. </w:t>
      </w:r>
      <w:r w:rsidR="008B142C" w:rsidRPr="00A84EAF">
        <w:rPr>
          <w:rFonts w:ascii="Arial Narrow" w:hAnsi="Arial Narrow" w:cs="Arial"/>
          <w:sz w:val="22"/>
          <w:szCs w:val="22"/>
        </w:rPr>
        <w:t>The Dean, Department Chair</w:t>
      </w:r>
      <w:r w:rsidR="004768B0" w:rsidRPr="00A84EAF">
        <w:rPr>
          <w:rFonts w:ascii="Arial Narrow" w:hAnsi="Arial Narrow" w:cs="Arial"/>
          <w:sz w:val="22"/>
          <w:szCs w:val="22"/>
        </w:rPr>
        <w:t>,</w:t>
      </w:r>
      <w:r w:rsidR="008B142C" w:rsidRPr="00A84EAF">
        <w:rPr>
          <w:rFonts w:ascii="Arial Narrow" w:hAnsi="Arial Narrow" w:cs="Arial"/>
          <w:sz w:val="22"/>
          <w:szCs w:val="22"/>
        </w:rPr>
        <w:t xml:space="preserve"> and Associate Dean of Faculty Affairs all play a part in this process. </w:t>
      </w:r>
    </w:p>
    <w:p w14:paraId="033BAC04" w14:textId="6688592D" w:rsidR="00847C54" w:rsidRPr="00A84EAF" w:rsidRDefault="00847C54" w:rsidP="00643D7B">
      <w:pPr>
        <w:pStyle w:val="ListParagraph"/>
        <w:numPr>
          <w:ilvl w:val="0"/>
          <w:numId w:val="6"/>
        </w:numPr>
        <w:rPr>
          <w:rFonts w:ascii="Arial Narrow" w:hAnsi="Arial Narrow" w:cs="Arial"/>
          <w:sz w:val="22"/>
          <w:szCs w:val="22"/>
        </w:rPr>
      </w:pPr>
      <w:r w:rsidRPr="00A84EAF">
        <w:rPr>
          <w:rFonts w:ascii="Arial Narrow" w:hAnsi="Arial Narrow" w:cs="Arial"/>
          <w:sz w:val="22"/>
          <w:szCs w:val="22"/>
        </w:rPr>
        <w:t>Department Chairs provide annual reviews for all faculty</w:t>
      </w:r>
      <w:r w:rsidR="001B30F9" w:rsidRPr="00A84EAF">
        <w:rPr>
          <w:rFonts w:ascii="Arial Narrow" w:hAnsi="Arial Narrow" w:cs="Arial"/>
          <w:sz w:val="22"/>
          <w:szCs w:val="22"/>
        </w:rPr>
        <w:t xml:space="preserve">, and candidates for promotion and/or tenure </w:t>
      </w:r>
      <w:r w:rsidR="002E0F69" w:rsidRPr="00A84EAF">
        <w:rPr>
          <w:rFonts w:ascii="Arial Narrow" w:hAnsi="Arial Narrow" w:cs="Arial"/>
          <w:sz w:val="22"/>
          <w:szCs w:val="22"/>
        </w:rPr>
        <w:t>should expect written documentation. A</w:t>
      </w:r>
      <w:r w:rsidR="007C74A4" w:rsidRPr="00A84EAF">
        <w:rPr>
          <w:rFonts w:ascii="Arial Narrow" w:hAnsi="Arial Narrow" w:cs="Arial"/>
          <w:sz w:val="22"/>
          <w:szCs w:val="22"/>
        </w:rPr>
        <w:t xml:space="preserve"> record of annual reviews is </w:t>
      </w:r>
      <w:r w:rsidR="00393441" w:rsidRPr="00A84EAF">
        <w:rPr>
          <w:rFonts w:ascii="Arial Narrow" w:hAnsi="Arial Narrow" w:cs="Arial"/>
          <w:sz w:val="22"/>
          <w:szCs w:val="22"/>
        </w:rPr>
        <w:t xml:space="preserve">archived by HR. </w:t>
      </w:r>
    </w:p>
    <w:p w14:paraId="17D1F13C" w14:textId="24300D8F" w:rsidR="00393441" w:rsidRDefault="001842A9" w:rsidP="00643D7B">
      <w:pPr>
        <w:pStyle w:val="ListParagraph"/>
        <w:numPr>
          <w:ilvl w:val="0"/>
          <w:numId w:val="6"/>
        </w:numPr>
        <w:rPr>
          <w:rFonts w:ascii="Arial Narrow" w:hAnsi="Arial Narrow" w:cs="Arial"/>
          <w:sz w:val="22"/>
          <w:szCs w:val="22"/>
        </w:rPr>
      </w:pPr>
      <w:r w:rsidRPr="00A84EAF">
        <w:rPr>
          <w:rFonts w:ascii="Arial Narrow" w:hAnsi="Arial Narrow" w:cs="Arial"/>
          <w:sz w:val="22"/>
          <w:szCs w:val="22"/>
        </w:rPr>
        <w:t xml:space="preserve">Formal student </w:t>
      </w:r>
      <w:r w:rsidR="004768B0" w:rsidRPr="00A84EAF">
        <w:rPr>
          <w:rFonts w:ascii="Arial Narrow" w:hAnsi="Arial Narrow" w:cs="Arial"/>
          <w:sz w:val="22"/>
          <w:szCs w:val="22"/>
        </w:rPr>
        <w:t xml:space="preserve">course </w:t>
      </w:r>
      <w:r w:rsidRPr="00A84EAF">
        <w:rPr>
          <w:rFonts w:ascii="Arial Narrow" w:hAnsi="Arial Narrow" w:cs="Arial"/>
          <w:sz w:val="22"/>
          <w:szCs w:val="22"/>
        </w:rPr>
        <w:t xml:space="preserve">evaluations of </w:t>
      </w:r>
      <w:r w:rsidR="00E0712F" w:rsidRPr="00A84EAF">
        <w:rPr>
          <w:rFonts w:ascii="Arial Narrow" w:hAnsi="Arial Narrow" w:cs="Arial"/>
          <w:sz w:val="22"/>
          <w:szCs w:val="22"/>
        </w:rPr>
        <w:t xml:space="preserve">faculty must be conducted </w:t>
      </w:r>
      <w:r w:rsidR="004768B0" w:rsidRPr="00A84EAF">
        <w:rPr>
          <w:rFonts w:ascii="Arial Narrow" w:hAnsi="Arial Narrow" w:cs="Arial"/>
          <w:sz w:val="22"/>
          <w:szCs w:val="22"/>
        </w:rPr>
        <w:t>regularly and comprehensively</w:t>
      </w:r>
      <w:r w:rsidR="00E0712F" w:rsidRPr="00A84EAF">
        <w:rPr>
          <w:rFonts w:ascii="Arial Narrow" w:hAnsi="Arial Narrow" w:cs="Arial"/>
          <w:sz w:val="22"/>
          <w:szCs w:val="22"/>
        </w:rPr>
        <w:t xml:space="preserve">. This </w:t>
      </w:r>
      <w:r w:rsidR="005C19F2" w:rsidRPr="00A84EAF">
        <w:rPr>
          <w:rFonts w:ascii="Arial Narrow" w:hAnsi="Arial Narrow" w:cs="Arial"/>
          <w:sz w:val="22"/>
          <w:szCs w:val="22"/>
        </w:rPr>
        <w:t xml:space="preserve">function is </w:t>
      </w:r>
      <w:r w:rsidR="00A3210E" w:rsidRPr="00A84EAF">
        <w:rPr>
          <w:rFonts w:ascii="Arial Narrow" w:hAnsi="Arial Narrow" w:cs="Arial"/>
          <w:sz w:val="22"/>
          <w:szCs w:val="22"/>
        </w:rPr>
        <w:t>admin</w:t>
      </w:r>
      <w:r w:rsidR="001614C8" w:rsidRPr="00A84EAF">
        <w:rPr>
          <w:rFonts w:ascii="Arial Narrow" w:hAnsi="Arial Narrow" w:cs="Arial"/>
          <w:sz w:val="22"/>
          <w:szCs w:val="22"/>
        </w:rPr>
        <w:t xml:space="preserve">istered electronically and </w:t>
      </w:r>
      <w:r w:rsidR="00ED5326" w:rsidRPr="49BA1094">
        <w:rPr>
          <w:rFonts w:ascii="Arial Narrow" w:hAnsi="Arial Narrow" w:cs="Arial"/>
          <w:sz w:val="22"/>
          <w:szCs w:val="22"/>
        </w:rPr>
        <w:t xml:space="preserve">coordinated </w:t>
      </w:r>
      <w:r w:rsidR="005C19F2" w:rsidRPr="49BA1094">
        <w:rPr>
          <w:rFonts w:ascii="Arial Narrow" w:hAnsi="Arial Narrow" w:cs="Arial"/>
          <w:sz w:val="22"/>
          <w:szCs w:val="22"/>
        </w:rPr>
        <w:t xml:space="preserve">by the Office of the Dean. </w:t>
      </w:r>
      <w:r w:rsidR="058C824E" w:rsidRPr="007B6C3A">
        <w:rPr>
          <w:rFonts w:ascii="Arial" w:eastAsia="Segoe UI" w:hAnsi="Arial" w:cs="Arial"/>
          <w:sz w:val="22"/>
          <w:szCs w:val="22"/>
        </w:rPr>
        <w:t>However, individual faculty members should encourage their students to respond to course evaluation surveys.</w:t>
      </w:r>
      <w:r w:rsidR="058C824E" w:rsidRPr="007E2E5D">
        <w:rPr>
          <w:rFonts w:ascii="Arial Narrow" w:hAnsi="Arial Narrow" w:cs="Arial"/>
          <w:sz w:val="22"/>
          <w:szCs w:val="22"/>
        </w:rPr>
        <w:t xml:space="preserve"> </w:t>
      </w:r>
      <w:r w:rsidR="00442C49" w:rsidRPr="49BA1094">
        <w:rPr>
          <w:rFonts w:ascii="Arial Narrow" w:hAnsi="Arial Narrow" w:cs="Arial"/>
          <w:sz w:val="22"/>
          <w:szCs w:val="22"/>
        </w:rPr>
        <w:t xml:space="preserve">No faculty member should be present while students are completing </w:t>
      </w:r>
      <w:r w:rsidR="004768B0" w:rsidRPr="49BA1094">
        <w:rPr>
          <w:rFonts w:ascii="Arial Narrow" w:hAnsi="Arial Narrow" w:cs="Arial"/>
          <w:sz w:val="22"/>
          <w:szCs w:val="22"/>
        </w:rPr>
        <w:t xml:space="preserve">evaluations. </w:t>
      </w:r>
    </w:p>
    <w:p w14:paraId="28D3EB7F" w14:textId="6BD4EC6A" w:rsidR="005A02A3" w:rsidRPr="00716368" w:rsidRDefault="00332C0D" w:rsidP="00643D7B">
      <w:pPr>
        <w:pStyle w:val="ListParagraph"/>
        <w:numPr>
          <w:ilvl w:val="0"/>
          <w:numId w:val="6"/>
        </w:numPr>
        <w:rPr>
          <w:rFonts w:ascii="Arial Narrow" w:hAnsi="Arial Narrow" w:cs="Arial"/>
          <w:sz w:val="22"/>
          <w:szCs w:val="22"/>
        </w:rPr>
      </w:pPr>
      <w:r w:rsidRPr="49BA1094">
        <w:rPr>
          <w:rFonts w:ascii="Arial Narrow" w:hAnsi="Arial Narrow" w:cs="Arial"/>
          <w:sz w:val="22"/>
          <w:szCs w:val="22"/>
        </w:rPr>
        <w:t xml:space="preserve">Peer review of </w:t>
      </w:r>
      <w:r w:rsidR="00122A73" w:rsidRPr="49BA1094">
        <w:rPr>
          <w:rFonts w:ascii="Arial Narrow" w:hAnsi="Arial Narrow" w:cs="Arial"/>
          <w:sz w:val="22"/>
          <w:szCs w:val="22"/>
        </w:rPr>
        <w:t xml:space="preserve">classroom teaching is required and should be initiated </w:t>
      </w:r>
      <w:r w:rsidR="001075FC" w:rsidRPr="49BA1094">
        <w:rPr>
          <w:rFonts w:ascii="Arial Narrow" w:hAnsi="Arial Narrow" w:cs="Arial"/>
          <w:sz w:val="22"/>
          <w:szCs w:val="22"/>
        </w:rPr>
        <w:t>regularly</w:t>
      </w:r>
      <w:r w:rsidR="00810F41" w:rsidRPr="49BA1094">
        <w:rPr>
          <w:rFonts w:ascii="Arial Narrow" w:hAnsi="Arial Narrow" w:cs="Arial"/>
          <w:sz w:val="22"/>
          <w:szCs w:val="22"/>
        </w:rPr>
        <w:t xml:space="preserve"> before the Third-Year review and again be</w:t>
      </w:r>
      <w:r w:rsidR="001A5956" w:rsidRPr="49BA1094">
        <w:rPr>
          <w:rFonts w:ascii="Arial Narrow" w:hAnsi="Arial Narrow" w:cs="Arial"/>
          <w:sz w:val="22"/>
          <w:szCs w:val="22"/>
        </w:rPr>
        <w:t xml:space="preserve">fore the tenure and/or promotion review in the sixth year. </w:t>
      </w:r>
      <w:r w:rsidR="36FEAC87" w:rsidRPr="00716368">
        <w:rPr>
          <w:rFonts w:ascii="Arial Narrow" w:hAnsi="Arial Narrow" w:cs="Arial"/>
          <w:sz w:val="22"/>
          <w:szCs w:val="22"/>
        </w:rPr>
        <w:t>For senior faculty, o</w:t>
      </w:r>
      <w:r w:rsidR="00331D2C" w:rsidRPr="00716368">
        <w:rPr>
          <w:rFonts w:ascii="Arial Narrow" w:hAnsi="Arial Narrow" w:cs="Arial"/>
          <w:sz w:val="22"/>
          <w:szCs w:val="22"/>
        </w:rPr>
        <w:t xml:space="preserve">ngoing peer review </w:t>
      </w:r>
      <w:r w:rsidR="00075B77" w:rsidRPr="00716368">
        <w:rPr>
          <w:rFonts w:ascii="Arial Narrow" w:hAnsi="Arial Narrow" w:cs="Arial"/>
          <w:sz w:val="22"/>
          <w:szCs w:val="22"/>
        </w:rPr>
        <w:t xml:space="preserve">need not occur every year, but there should be a </w:t>
      </w:r>
      <w:r w:rsidR="00CD297E" w:rsidRPr="00716368">
        <w:rPr>
          <w:rFonts w:ascii="Arial Narrow" w:hAnsi="Arial Narrow" w:cs="Arial"/>
          <w:sz w:val="22"/>
          <w:szCs w:val="22"/>
        </w:rPr>
        <w:t>record of sustained peer review over the inter</w:t>
      </w:r>
      <w:r w:rsidR="00B375B1" w:rsidRPr="00716368">
        <w:rPr>
          <w:rFonts w:ascii="Arial Narrow" w:hAnsi="Arial Narrow" w:cs="Arial"/>
          <w:sz w:val="22"/>
          <w:szCs w:val="22"/>
        </w:rPr>
        <w:t xml:space="preserve">val since the appointment or last promotion. </w:t>
      </w:r>
    </w:p>
    <w:p w14:paraId="6A94D554" w14:textId="0AD0E113" w:rsidR="00FC7365" w:rsidRPr="00716368" w:rsidRDefault="00FC7365" w:rsidP="49BA1094">
      <w:pPr>
        <w:pStyle w:val="ListParagraph"/>
        <w:numPr>
          <w:ilvl w:val="0"/>
          <w:numId w:val="6"/>
        </w:numPr>
        <w:rPr>
          <w:rFonts w:ascii="Arial Narrow" w:hAnsi="Arial Narrow" w:cs="Arial"/>
          <w:sz w:val="22"/>
          <w:szCs w:val="22"/>
        </w:rPr>
      </w:pPr>
      <w:r w:rsidRPr="00716368">
        <w:rPr>
          <w:rFonts w:ascii="Arial Narrow" w:hAnsi="Arial Narrow" w:cs="Arial"/>
          <w:sz w:val="22"/>
          <w:szCs w:val="22"/>
        </w:rPr>
        <w:t xml:space="preserve">Peer review of professional service </w:t>
      </w:r>
      <w:r w:rsidR="00AC4225" w:rsidRPr="00716368">
        <w:rPr>
          <w:rFonts w:ascii="Arial Narrow" w:hAnsi="Arial Narrow" w:cs="Arial"/>
          <w:sz w:val="22"/>
          <w:szCs w:val="22"/>
        </w:rPr>
        <w:t xml:space="preserve">is expected for all candidates </w:t>
      </w:r>
      <w:r w:rsidR="00520A43" w:rsidRPr="00716368">
        <w:rPr>
          <w:rFonts w:ascii="Arial Narrow" w:hAnsi="Arial Narrow" w:cs="Arial"/>
          <w:sz w:val="22"/>
          <w:szCs w:val="22"/>
        </w:rPr>
        <w:t xml:space="preserve">where professional service is the area of excellence or on a balanced case. </w:t>
      </w:r>
      <w:r w:rsidR="613DEF8A" w:rsidRPr="00716368">
        <w:rPr>
          <w:rFonts w:ascii="Arial Narrow" w:hAnsi="Arial Narrow" w:cs="Arial"/>
          <w:sz w:val="22"/>
          <w:szCs w:val="22"/>
        </w:rPr>
        <w:t>This documentation may include but is limited to (internal or external letters documenting service contributions, being elected to a board position, service awards, etc.)</w:t>
      </w:r>
    </w:p>
    <w:p w14:paraId="4CE0FA84" w14:textId="7524E5A9" w:rsidR="00AF0C60" w:rsidRPr="00716368" w:rsidRDefault="00E04002" w:rsidP="00643D7B">
      <w:pPr>
        <w:pStyle w:val="ListParagraph"/>
        <w:numPr>
          <w:ilvl w:val="0"/>
          <w:numId w:val="6"/>
        </w:numPr>
        <w:rPr>
          <w:rFonts w:ascii="Arial Narrow" w:hAnsi="Arial Narrow" w:cs="Arial"/>
          <w:sz w:val="22"/>
          <w:szCs w:val="22"/>
        </w:rPr>
      </w:pPr>
      <w:r w:rsidRPr="00716368">
        <w:rPr>
          <w:rFonts w:ascii="Arial Narrow" w:hAnsi="Arial Narrow" w:cs="Arial"/>
          <w:sz w:val="22"/>
          <w:szCs w:val="22"/>
        </w:rPr>
        <w:t xml:space="preserve">Dossiers without peer </w:t>
      </w:r>
      <w:r w:rsidR="00BC519E" w:rsidRPr="00716368">
        <w:rPr>
          <w:rFonts w:ascii="Arial Narrow" w:hAnsi="Arial Narrow" w:cs="Arial"/>
          <w:sz w:val="22"/>
          <w:szCs w:val="22"/>
        </w:rPr>
        <w:t>evaluations</w:t>
      </w:r>
      <w:r w:rsidRPr="00716368">
        <w:rPr>
          <w:rFonts w:ascii="Arial Narrow" w:hAnsi="Arial Narrow" w:cs="Arial"/>
          <w:sz w:val="22"/>
          <w:szCs w:val="22"/>
        </w:rPr>
        <w:t xml:space="preserve"> </w:t>
      </w:r>
      <w:r w:rsidR="00BC519E" w:rsidRPr="00716368">
        <w:rPr>
          <w:rFonts w:ascii="Arial Narrow" w:hAnsi="Arial Narrow" w:cs="Arial"/>
          <w:sz w:val="22"/>
          <w:szCs w:val="22"/>
        </w:rPr>
        <w:t xml:space="preserve">may be returned as incomplete. </w:t>
      </w:r>
    </w:p>
    <w:p w14:paraId="238B6A13" w14:textId="46687296" w:rsidR="00907E5C" w:rsidRPr="00716368" w:rsidRDefault="00A50A8F" w:rsidP="7E34E57C">
      <w:pPr>
        <w:pStyle w:val="ListParagraph"/>
        <w:numPr>
          <w:ilvl w:val="0"/>
          <w:numId w:val="6"/>
        </w:numPr>
        <w:rPr>
          <w:rFonts w:ascii="Arial Narrow" w:hAnsi="Arial Narrow" w:cs="Arial"/>
          <w:b/>
          <w:bCs/>
          <w:sz w:val="22"/>
          <w:szCs w:val="22"/>
        </w:rPr>
      </w:pPr>
      <w:r w:rsidRPr="49BA1094">
        <w:rPr>
          <w:rFonts w:ascii="Arial Narrow" w:hAnsi="Arial Narrow" w:cs="Arial"/>
          <w:sz w:val="22"/>
          <w:szCs w:val="22"/>
        </w:rPr>
        <w:t xml:space="preserve">External </w:t>
      </w:r>
      <w:r w:rsidR="009662EF" w:rsidRPr="49BA1094">
        <w:rPr>
          <w:rFonts w:ascii="Arial Narrow" w:hAnsi="Arial Narrow" w:cs="Arial"/>
          <w:sz w:val="22"/>
          <w:szCs w:val="22"/>
        </w:rPr>
        <w:t>letters of review should be obtained with the ai</w:t>
      </w:r>
      <w:r w:rsidR="0025471E" w:rsidRPr="49BA1094">
        <w:rPr>
          <w:rFonts w:ascii="Arial Narrow" w:hAnsi="Arial Narrow" w:cs="Arial"/>
          <w:sz w:val="22"/>
          <w:szCs w:val="22"/>
        </w:rPr>
        <w:t xml:space="preserve">d </w:t>
      </w:r>
      <w:r w:rsidR="001B792F" w:rsidRPr="49BA1094">
        <w:rPr>
          <w:rFonts w:ascii="Arial Narrow" w:hAnsi="Arial Narrow" w:cs="Arial"/>
          <w:sz w:val="22"/>
          <w:szCs w:val="22"/>
        </w:rPr>
        <w:t>of</w:t>
      </w:r>
      <w:r w:rsidR="0025471E" w:rsidRPr="49BA1094">
        <w:rPr>
          <w:rFonts w:ascii="Arial Narrow" w:hAnsi="Arial Narrow" w:cs="Arial"/>
          <w:sz w:val="22"/>
          <w:szCs w:val="22"/>
        </w:rPr>
        <w:t xml:space="preserve"> the Department Chair, </w:t>
      </w:r>
      <w:r w:rsidR="0025471E" w:rsidRPr="00716368">
        <w:rPr>
          <w:rFonts w:ascii="Arial Narrow" w:hAnsi="Arial Narrow" w:cs="Arial"/>
          <w:sz w:val="22"/>
          <w:szCs w:val="22"/>
        </w:rPr>
        <w:t>Associate Dean of Faculty Affairs</w:t>
      </w:r>
      <w:r w:rsidR="001B792F" w:rsidRPr="00716368">
        <w:rPr>
          <w:rFonts w:ascii="Arial Narrow" w:hAnsi="Arial Narrow" w:cs="Arial"/>
          <w:sz w:val="22"/>
          <w:szCs w:val="22"/>
        </w:rPr>
        <w:t>,</w:t>
      </w:r>
      <w:r w:rsidR="0025471E" w:rsidRPr="00716368">
        <w:rPr>
          <w:rFonts w:ascii="Arial Narrow" w:hAnsi="Arial Narrow" w:cs="Arial"/>
          <w:sz w:val="22"/>
          <w:szCs w:val="22"/>
        </w:rPr>
        <w:t xml:space="preserve"> and the Chair of HUTPC. </w:t>
      </w:r>
      <w:r w:rsidR="00767234" w:rsidRPr="00716368">
        <w:rPr>
          <w:rFonts w:ascii="Arial Narrow" w:hAnsi="Arial Narrow" w:cs="Arial"/>
          <w:sz w:val="22"/>
          <w:szCs w:val="22"/>
        </w:rPr>
        <w:t xml:space="preserve">External assessment is expected </w:t>
      </w:r>
      <w:r w:rsidR="00684708" w:rsidRPr="00716368">
        <w:rPr>
          <w:rFonts w:ascii="Arial Narrow" w:hAnsi="Arial Narrow" w:cs="Arial"/>
          <w:sz w:val="22"/>
          <w:szCs w:val="22"/>
        </w:rPr>
        <w:t xml:space="preserve">of all candidates at all ranks. </w:t>
      </w:r>
      <w:r w:rsidR="00391893" w:rsidRPr="00716368">
        <w:rPr>
          <w:rFonts w:ascii="Arial Narrow" w:hAnsi="Arial Narrow" w:cs="Arial"/>
          <w:sz w:val="22"/>
          <w:szCs w:val="22"/>
        </w:rPr>
        <w:t xml:space="preserve">To provide each candidate with the opportunity for </w:t>
      </w:r>
      <w:r w:rsidR="004A3DDA" w:rsidRPr="00716368">
        <w:rPr>
          <w:rFonts w:ascii="Arial Narrow" w:hAnsi="Arial Narrow" w:cs="Arial"/>
          <w:sz w:val="22"/>
          <w:szCs w:val="22"/>
        </w:rPr>
        <w:t xml:space="preserve">success, </w:t>
      </w:r>
      <w:r w:rsidR="004A3DDA" w:rsidRPr="00716368">
        <w:rPr>
          <w:rFonts w:ascii="Arial Narrow" w:hAnsi="Arial Narrow" w:cs="Arial"/>
          <w:b/>
          <w:bCs/>
          <w:sz w:val="22"/>
          <w:szCs w:val="22"/>
        </w:rPr>
        <w:t xml:space="preserve">at least six </w:t>
      </w:r>
      <w:r w:rsidR="00992EFD" w:rsidRPr="00716368">
        <w:rPr>
          <w:rFonts w:ascii="Arial Narrow" w:hAnsi="Arial Narrow" w:cs="Arial"/>
          <w:b/>
          <w:bCs/>
          <w:sz w:val="22"/>
          <w:szCs w:val="22"/>
        </w:rPr>
        <w:t xml:space="preserve">external </w:t>
      </w:r>
      <w:r w:rsidR="004A3DDA" w:rsidRPr="00716368">
        <w:rPr>
          <w:rFonts w:ascii="Arial Narrow" w:hAnsi="Arial Narrow" w:cs="Arial"/>
          <w:b/>
          <w:bCs/>
          <w:sz w:val="22"/>
          <w:szCs w:val="22"/>
        </w:rPr>
        <w:t xml:space="preserve">assessment letters are required. </w:t>
      </w:r>
      <w:r w:rsidR="004E7E7F" w:rsidRPr="00716368">
        <w:rPr>
          <w:rFonts w:ascii="Arial Narrow" w:hAnsi="Arial Narrow" w:cs="Arial"/>
          <w:b/>
          <w:bCs/>
          <w:sz w:val="22"/>
          <w:szCs w:val="22"/>
        </w:rPr>
        <w:t xml:space="preserve">Cases that come to the campus level of review </w:t>
      </w:r>
      <w:r w:rsidR="007E026E" w:rsidRPr="00716368">
        <w:rPr>
          <w:rFonts w:ascii="Arial Narrow" w:hAnsi="Arial Narrow" w:cs="Arial"/>
          <w:b/>
          <w:bCs/>
          <w:sz w:val="22"/>
          <w:szCs w:val="22"/>
        </w:rPr>
        <w:t xml:space="preserve">without six acceptable “arm’s length” </w:t>
      </w:r>
      <w:r w:rsidR="00410887" w:rsidRPr="00716368">
        <w:rPr>
          <w:rFonts w:ascii="Arial Narrow" w:hAnsi="Arial Narrow" w:cs="Arial"/>
          <w:b/>
          <w:bCs/>
          <w:sz w:val="22"/>
          <w:szCs w:val="22"/>
        </w:rPr>
        <w:t xml:space="preserve">letters will be returned to the school. </w:t>
      </w:r>
      <w:r w:rsidR="73574DEF" w:rsidRPr="00716368">
        <w:rPr>
          <w:rFonts w:ascii="Arial Narrow" w:hAnsi="Arial Narrow" w:cs="Arial"/>
          <w:b/>
          <w:bCs/>
          <w:sz w:val="22"/>
          <w:szCs w:val="22"/>
        </w:rPr>
        <w:t xml:space="preserve">Refer to the timetable below. </w:t>
      </w:r>
    </w:p>
    <w:p w14:paraId="382A8CF1" w14:textId="322CF54F" w:rsidR="00FB7571" w:rsidRDefault="00FB7571" w:rsidP="00FB7571">
      <w:pPr>
        <w:rPr>
          <w:rFonts w:ascii="Arial Narrow" w:hAnsi="Arial Narrow" w:cs="Arial"/>
          <w:sz w:val="22"/>
          <w:szCs w:val="22"/>
        </w:rPr>
      </w:pPr>
    </w:p>
    <w:p w14:paraId="0EB711FE" w14:textId="517BB0F7" w:rsidR="009D7610" w:rsidRPr="00F5050F" w:rsidRDefault="00642403" w:rsidP="00425F61">
      <w:pPr>
        <w:pStyle w:val="Heading2"/>
        <w:rPr>
          <w:color w:val="AB1500"/>
          <w:sz w:val="22"/>
          <w:szCs w:val="22"/>
        </w:rPr>
      </w:pPr>
      <w:bookmarkStart w:id="12" w:name="_Toc134798000"/>
      <w:r w:rsidRPr="00F5050F">
        <w:rPr>
          <w:color w:val="AB1500"/>
        </w:rPr>
        <w:t>Timetable for Initiating and Pro</w:t>
      </w:r>
      <w:r w:rsidR="009D7610" w:rsidRPr="00F5050F">
        <w:rPr>
          <w:color w:val="AB1500"/>
        </w:rPr>
        <w:t xml:space="preserve">cessing Tenure and/or </w:t>
      </w:r>
      <w:proofErr w:type="gramStart"/>
      <w:r w:rsidR="009D7610" w:rsidRPr="00F5050F">
        <w:rPr>
          <w:color w:val="AB1500"/>
        </w:rPr>
        <w:t>Promotion</w:t>
      </w:r>
      <w:bookmarkEnd w:id="12"/>
      <w:proofErr w:type="gramEnd"/>
    </w:p>
    <w:p w14:paraId="6AB03D97" w14:textId="1386370D" w:rsidR="009D7610" w:rsidRDefault="009D7610" w:rsidP="00FB7571">
      <w:pPr>
        <w:rPr>
          <w:rFonts w:ascii="Arial Narrow" w:hAnsi="Arial Narrow" w:cs="Arial"/>
          <w:b/>
          <w:bCs/>
          <w:color w:val="000000" w:themeColor="text1"/>
          <w:sz w:val="22"/>
          <w:szCs w:val="22"/>
        </w:rPr>
      </w:pPr>
      <w:r w:rsidRPr="7E34E57C">
        <w:rPr>
          <w:rFonts w:ascii="Arial Narrow" w:hAnsi="Arial Narrow" w:cs="Arial"/>
          <w:b/>
          <w:bCs/>
          <w:color w:val="000000" w:themeColor="text1"/>
          <w:sz w:val="22"/>
          <w:szCs w:val="22"/>
        </w:rPr>
        <w:t>August</w:t>
      </w:r>
      <w:r w:rsidR="00ED737B" w:rsidRPr="7E34E57C">
        <w:rPr>
          <w:rFonts w:ascii="Arial Narrow" w:hAnsi="Arial Narrow" w:cs="Arial"/>
          <w:b/>
          <w:bCs/>
          <w:color w:val="000000" w:themeColor="text1"/>
          <w:sz w:val="22"/>
          <w:szCs w:val="22"/>
        </w:rPr>
        <w:t>*</w:t>
      </w:r>
    </w:p>
    <w:p w14:paraId="1EFAB92E" w14:textId="4EBCC3A1" w:rsidR="00ED737B" w:rsidRDefault="00ED737B" w:rsidP="00FB7571">
      <w:pPr>
        <w:rPr>
          <w:rFonts w:ascii="Arial Narrow" w:hAnsi="Arial Narrow" w:cs="Arial"/>
          <w:color w:val="000000" w:themeColor="text1"/>
          <w:sz w:val="22"/>
          <w:szCs w:val="22"/>
        </w:rPr>
      </w:pPr>
      <w:r w:rsidRPr="7E34E57C">
        <w:rPr>
          <w:rFonts w:ascii="Arial Narrow" w:hAnsi="Arial Narrow" w:cs="Arial"/>
          <w:color w:val="000000" w:themeColor="text1"/>
          <w:sz w:val="22"/>
          <w:szCs w:val="22"/>
        </w:rPr>
        <w:t>HR provide</w:t>
      </w:r>
      <w:r w:rsidR="00F263E5" w:rsidRPr="7E34E57C">
        <w:rPr>
          <w:rFonts w:ascii="Arial Narrow" w:hAnsi="Arial Narrow" w:cs="Arial"/>
          <w:color w:val="000000" w:themeColor="text1"/>
          <w:sz w:val="22"/>
          <w:szCs w:val="22"/>
        </w:rPr>
        <w:t>s</w:t>
      </w:r>
      <w:r w:rsidRPr="7E34E57C">
        <w:rPr>
          <w:rFonts w:ascii="Arial Narrow" w:hAnsi="Arial Narrow" w:cs="Arial"/>
          <w:color w:val="000000" w:themeColor="text1"/>
          <w:sz w:val="22"/>
          <w:szCs w:val="22"/>
        </w:rPr>
        <w:t xml:space="preserve"> the Herron Unit Tenure and Promotion </w:t>
      </w:r>
      <w:r w:rsidR="00BE23F4" w:rsidRPr="7E34E57C">
        <w:rPr>
          <w:rFonts w:ascii="Arial Narrow" w:hAnsi="Arial Narrow" w:cs="Arial"/>
          <w:color w:val="000000" w:themeColor="text1"/>
          <w:sz w:val="22"/>
          <w:szCs w:val="22"/>
        </w:rPr>
        <w:t>Committee (HUTPC)</w:t>
      </w:r>
      <w:r w:rsidRPr="7E34E57C">
        <w:rPr>
          <w:rFonts w:ascii="Arial Narrow" w:hAnsi="Arial Narrow" w:cs="Arial"/>
          <w:color w:val="000000" w:themeColor="text1"/>
          <w:sz w:val="22"/>
          <w:szCs w:val="22"/>
        </w:rPr>
        <w:t xml:space="preserve"> Chair with the names of all candidates </w:t>
      </w:r>
      <w:r w:rsidR="00D15D11" w:rsidRPr="7E34E57C">
        <w:rPr>
          <w:rFonts w:ascii="Arial Narrow" w:hAnsi="Arial Narrow" w:cs="Arial"/>
          <w:color w:val="000000" w:themeColor="text1"/>
          <w:sz w:val="22"/>
          <w:szCs w:val="22"/>
        </w:rPr>
        <w:t xml:space="preserve">who will be submitting a dossier either for a Third-Year Review or for a </w:t>
      </w:r>
      <w:r w:rsidR="00D26FD3" w:rsidRPr="7E34E57C">
        <w:rPr>
          <w:rFonts w:ascii="Arial Narrow" w:hAnsi="Arial Narrow" w:cs="Arial"/>
          <w:color w:val="000000" w:themeColor="text1"/>
          <w:sz w:val="22"/>
          <w:szCs w:val="22"/>
        </w:rPr>
        <w:t>tenure and/or promotion</w:t>
      </w:r>
      <w:r w:rsidR="3E452DC7" w:rsidRPr="7E34E57C">
        <w:rPr>
          <w:rFonts w:ascii="Arial Narrow" w:hAnsi="Arial Narrow" w:cs="Arial"/>
          <w:color w:val="000000" w:themeColor="text1"/>
          <w:sz w:val="22"/>
          <w:szCs w:val="22"/>
        </w:rPr>
        <w:t xml:space="preserve"> to the rank of Associate Professor </w:t>
      </w:r>
      <w:r w:rsidR="00D26FD3" w:rsidRPr="7E34E57C">
        <w:rPr>
          <w:rFonts w:ascii="Arial Narrow" w:hAnsi="Arial Narrow" w:cs="Arial"/>
          <w:color w:val="000000" w:themeColor="text1"/>
          <w:sz w:val="22"/>
          <w:szCs w:val="22"/>
        </w:rPr>
        <w:t xml:space="preserve">review </w:t>
      </w:r>
      <w:r w:rsidR="00A11DA8" w:rsidRPr="7E34E57C">
        <w:rPr>
          <w:rFonts w:ascii="Arial Narrow" w:hAnsi="Arial Narrow" w:cs="Arial"/>
          <w:color w:val="000000" w:themeColor="text1"/>
          <w:sz w:val="22"/>
          <w:szCs w:val="22"/>
        </w:rPr>
        <w:t xml:space="preserve">within the next year. </w:t>
      </w:r>
    </w:p>
    <w:p w14:paraId="183F7E55" w14:textId="460915C8" w:rsidR="00A11DA8" w:rsidRDefault="00A11DA8" w:rsidP="00FB7571">
      <w:pPr>
        <w:rPr>
          <w:rFonts w:ascii="Arial Narrow" w:hAnsi="Arial Narrow" w:cs="Arial"/>
          <w:i/>
          <w:iCs/>
          <w:color w:val="000000" w:themeColor="text1"/>
          <w:sz w:val="22"/>
          <w:szCs w:val="22"/>
        </w:rPr>
      </w:pPr>
      <w:r>
        <w:rPr>
          <w:rFonts w:ascii="Arial Narrow" w:hAnsi="Arial Narrow" w:cs="Arial"/>
          <w:color w:val="000000" w:themeColor="text1"/>
          <w:sz w:val="22"/>
          <w:szCs w:val="22"/>
        </w:rPr>
        <w:t>*</w:t>
      </w:r>
      <w:r>
        <w:rPr>
          <w:rFonts w:ascii="Arial Narrow" w:hAnsi="Arial Narrow" w:cs="Arial"/>
          <w:i/>
          <w:iCs/>
          <w:color w:val="000000" w:themeColor="text1"/>
          <w:sz w:val="22"/>
          <w:szCs w:val="22"/>
        </w:rPr>
        <w:t xml:space="preserve">This refers to the </w:t>
      </w:r>
      <w:r w:rsidR="00A32019">
        <w:rPr>
          <w:rFonts w:ascii="Arial Narrow" w:hAnsi="Arial Narrow" w:cs="Arial"/>
          <w:i/>
          <w:iCs/>
          <w:color w:val="000000" w:themeColor="text1"/>
          <w:sz w:val="22"/>
          <w:szCs w:val="22"/>
        </w:rPr>
        <w:t xml:space="preserve">one year prior to submission of </w:t>
      </w:r>
      <w:r w:rsidR="001804C6">
        <w:rPr>
          <w:rFonts w:ascii="Arial Narrow" w:hAnsi="Arial Narrow" w:cs="Arial"/>
          <w:i/>
          <w:iCs/>
          <w:color w:val="000000" w:themeColor="text1"/>
          <w:sz w:val="22"/>
          <w:szCs w:val="22"/>
        </w:rPr>
        <w:t xml:space="preserve">the </w:t>
      </w:r>
      <w:r w:rsidR="00A32019">
        <w:rPr>
          <w:rFonts w:ascii="Arial Narrow" w:hAnsi="Arial Narrow" w:cs="Arial"/>
          <w:i/>
          <w:iCs/>
          <w:color w:val="000000" w:themeColor="text1"/>
          <w:sz w:val="22"/>
          <w:szCs w:val="22"/>
        </w:rPr>
        <w:t xml:space="preserve">final dossier for tenure and/or promotion. </w:t>
      </w:r>
    </w:p>
    <w:p w14:paraId="73361F54" w14:textId="7E5CD5E5" w:rsidR="00A32019" w:rsidRDefault="00A32019" w:rsidP="00FB7571">
      <w:pPr>
        <w:rPr>
          <w:rFonts w:ascii="Arial Narrow" w:hAnsi="Arial Narrow" w:cs="Arial"/>
          <w:i/>
          <w:iCs/>
          <w:color w:val="000000" w:themeColor="text1"/>
          <w:sz w:val="22"/>
          <w:szCs w:val="22"/>
        </w:rPr>
      </w:pPr>
    </w:p>
    <w:p w14:paraId="4A86A01C" w14:textId="4EE3F4B7" w:rsidR="00A32019" w:rsidRDefault="00A32019" w:rsidP="00FB7571">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October</w:t>
      </w:r>
    </w:p>
    <w:p w14:paraId="1A2FF0C4" w14:textId="490FD71C" w:rsidR="00A32019" w:rsidRDefault="00C04578" w:rsidP="00FB7571">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The </w:t>
      </w:r>
      <w:r w:rsidR="00BE23F4">
        <w:rPr>
          <w:rFonts w:ascii="Arial Narrow" w:hAnsi="Arial Narrow" w:cs="Arial"/>
          <w:color w:val="000000" w:themeColor="text1"/>
          <w:sz w:val="22"/>
          <w:szCs w:val="22"/>
        </w:rPr>
        <w:t xml:space="preserve">HUTPC and HR provide a </w:t>
      </w:r>
      <w:r w:rsidR="00A61A9E">
        <w:rPr>
          <w:rFonts w:ascii="Arial Narrow" w:hAnsi="Arial Narrow" w:cs="Arial"/>
          <w:color w:val="000000" w:themeColor="text1"/>
          <w:sz w:val="22"/>
          <w:szCs w:val="22"/>
        </w:rPr>
        <w:t xml:space="preserve">workshop for faculty who will be submitting a dossier for a Third-Year Review and/or </w:t>
      </w:r>
      <w:r w:rsidR="006D3AD8">
        <w:rPr>
          <w:rFonts w:ascii="Arial Narrow" w:hAnsi="Arial Narrow" w:cs="Arial"/>
          <w:color w:val="000000" w:themeColor="text1"/>
          <w:sz w:val="22"/>
          <w:szCs w:val="22"/>
        </w:rPr>
        <w:t xml:space="preserve">for evaluation for promotion and/or tenure during the following </w:t>
      </w:r>
      <w:r w:rsidR="00A55B60">
        <w:rPr>
          <w:rFonts w:ascii="Arial Narrow" w:hAnsi="Arial Narrow" w:cs="Arial"/>
          <w:color w:val="000000" w:themeColor="text1"/>
          <w:sz w:val="22"/>
          <w:szCs w:val="22"/>
        </w:rPr>
        <w:t xml:space="preserve">year. </w:t>
      </w:r>
    </w:p>
    <w:p w14:paraId="7FBC3A44" w14:textId="73142E86" w:rsidR="00A55B60" w:rsidRDefault="00A55B60" w:rsidP="00FB7571">
      <w:pPr>
        <w:rPr>
          <w:rFonts w:ascii="Arial Narrow" w:hAnsi="Arial Narrow" w:cs="Arial"/>
          <w:color w:val="000000" w:themeColor="text1"/>
          <w:sz w:val="22"/>
          <w:szCs w:val="22"/>
        </w:rPr>
      </w:pPr>
    </w:p>
    <w:p w14:paraId="6849B334" w14:textId="0587F2FE" w:rsidR="00A55B60" w:rsidRDefault="00A55B60" w:rsidP="00FB7571">
      <w:pPr>
        <w:rPr>
          <w:rFonts w:ascii="Arial Narrow" w:hAnsi="Arial Narrow" w:cs="Arial"/>
          <w:b/>
          <w:bCs/>
          <w:color w:val="0070C0"/>
          <w:sz w:val="22"/>
          <w:szCs w:val="22"/>
        </w:rPr>
      </w:pPr>
      <w:r w:rsidRPr="7E34E57C">
        <w:rPr>
          <w:rFonts w:ascii="Arial Narrow" w:hAnsi="Arial Narrow" w:cs="Arial"/>
          <w:b/>
          <w:bCs/>
          <w:color w:val="000000" w:themeColor="text1"/>
          <w:sz w:val="22"/>
          <w:szCs w:val="22"/>
        </w:rPr>
        <w:t xml:space="preserve">February </w:t>
      </w:r>
      <w:r w:rsidRPr="00716368">
        <w:rPr>
          <w:rFonts w:ascii="Arial Narrow" w:hAnsi="Arial Narrow" w:cs="Arial"/>
          <w:b/>
          <w:bCs/>
          <w:sz w:val="22"/>
          <w:szCs w:val="22"/>
        </w:rPr>
        <w:t>1</w:t>
      </w:r>
      <w:r w:rsidR="1404DB57" w:rsidRPr="00716368">
        <w:rPr>
          <w:rFonts w:ascii="Arial Narrow" w:hAnsi="Arial Narrow" w:cs="Arial"/>
          <w:b/>
          <w:bCs/>
          <w:sz w:val="22"/>
          <w:szCs w:val="22"/>
        </w:rPr>
        <w:t>5</w:t>
      </w:r>
    </w:p>
    <w:p w14:paraId="6E998D22" w14:textId="68C2E0E1" w:rsidR="00A55B60" w:rsidRPr="00716368" w:rsidRDefault="001C162A" w:rsidP="00FB7571">
      <w:pPr>
        <w:rPr>
          <w:rFonts w:ascii="Arial Narrow" w:hAnsi="Arial Narrow" w:cs="Arial"/>
          <w:sz w:val="22"/>
          <w:szCs w:val="22"/>
        </w:rPr>
      </w:pPr>
      <w:r w:rsidRPr="00716368">
        <w:rPr>
          <w:rFonts w:ascii="Arial Narrow" w:hAnsi="Arial Narrow" w:cs="Arial"/>
          <w:sz w:val="22"/>
          <w:szCs w:val="22"/>
        </w:rPr>
        <w:t xml:space="preserve">Any faculty member wishing to be considered for promotion </w:t>
      </w:r>
      <w:r w:rsidR="00DE0E0B" w:rsidRPr="00716368">
        <w:rPr>
          <w:rFonts w:ascii="Arial Narrow" w:hAnsi="Arial Narrow" w:cs="Arial"/>
          <w:sz w:val="22"/>
          <w:szCs w:val="22"/>
        </w:rPr>
        <w:t xml:space="preserve">from associate to full professor, </w:t>
      </w:r>
      <w:r w:rsidR="00F265FE" w:rsidRPr="00716368">
        <w:rPr>
          <w:rFonts w:ascii="Arial Narrow" w:hAnsi="Arial Narrow" w:cs="Arial"/>
          <w:sz w:val="22"/>
          <w:szCs w:val="22"/>
        </w:rPr>
        <w:t xml:space="preserve">or </w:t>
      </w:r>
      <w:r w:rsidR="0012589E" w:rsidRPr="00716368">
        <w:rPr>
          <w:rFonts w:ascii="Arial Narrow" w:hAnsi="Arial Narrow" w:cs="Arial"/>
          <w:sz w:val="22"/>
          <w:szCs w:val="22"/>
        </w:rPr>
        <w:t>promotion in lecturer or clinical rank</w:t>
      </w:r>
      <w:r w:rsidR="00F265FE" w:rsidRPr="00716368">
        <w:rPr>
          <w:rFonts w:ascii="Arial Narrow" w:hAnsi="Arial Narrow" w:cs="Arial"/>
          <w:sz w:val="22"/>
          <w:szCs w:val="22"/>
        </w:rPr>
        <w:t xml:space="preserve"> </w:t>
      </w:r>
      <w:r w:rsidR="00D50055" w:rsidRPr="00716368">
        <w:rPr>
          <w:rFonts w:ascii="Arial Narrow" w:hAnsi="Arial Narrow" w:cs="Arial"/>
          <w:sz w:val="22"/>
          <w:szCs w:val="22"/>
        </w:rPr>
        <w:t xml:space="preserve">during the following academic year should provide to the Dean the “Candidacy </w:t>
      </w:r>
      <w:r w:rsidR="009076AE" w:rsidRPr="00716368">
        <w:rPr>
          <w:rFonts w:ascii="Arial Narrow" w:hAnsi="Arial Narrow" w:cs="Arial"/>
          <w:sz w:val="22"/>
          <w:szCs w:val="22"/>
        </w:rPr>
        <w:t xml:space="preserve">for Promotion in Academic Rank Form” and </w:t>
      </w:r>
      <w:r w:rsidR="002A5151" w:rsidRPr="00716368">
        <w:rPr>
          <w:rFonts w:ascii="Arial Narrow" w:hAnsi="Arial Narrow" w:cs="Arial"/>
          <w:sz w:val="22"/>
          <w:szCs w:val="22"/>
        </w:rPr>
        <w:t xml:space="preserve">a current Curriculum Vitae. On the </w:t>
      </w:r>
      <w:r w:rsidR="009A4E8E" w:rsidRPr="00716368">
        <w:rPr>
          <w:rFonts w:ascii="Arial Narrow" w:hAnsi="Arial Narrow" w:cs="Arial"/>
          <w:sz w:val="22"/>
          <w:szCs w:val="22"/>
        </w:rPr>
        <w:t>form</w:t>
      </w:r>
      <w:r w:rsidR="00C45461" w:rsidRPr="00716368">
        <w:rPr>
          <w:rFonts w:ascii="Arial Narrow" w:hAnsi="Arial Narrow" w:cs="Arial"/>
          <w:sz w:val="22"/>
          <w:szCs w:val="22"/>
        </w:rPr>
        <w:t>,</w:t>
      </w:r>
      <w:r w:rsidR="009A4E8E" w:rsidRPr="00716368">
        <w:rPr>
          <w:rFonts w:ascii="Arial Narrow" w:hAnsi="Arial Narrow" w:cs="Arial"/>
          <w:sz w:val="22"/>
          <w:szCs w:val="22"/>
        </w:rPr>
        <w:t xml:space="preserve"> the candidate </w:t>
      </w:r>
      <w:r w:rsidR="00D71EEE" w:rsidRPr="00716368">
        <w:rPr>
          <w:rFonts w:ascii="Arial Narrow" w:hAnsi="Arial Narrow" w:cs="Arial"/>
          <w:sz w:val="22"/>
          <w:szCs w:val="22"/>
        </w:rPr>
        <w:t xml:space="preserve">should declare the area in which excellence </w:t>
      </w:r>
      <w:r w:rsidR="00172114" w:rsidRPr="00716368">
        <w:rPr>
          <w:rFonts w:ascii="Arial Narrow" w:hAnsi="Arial Narrow" w:cs="Arial"/>
          <w:sz w:val="22"/>
          <w:szCs w:val="22"/>
        </w:rPr>
        <w:t xml:space="preserve">will be claimed or designate </w:t>
      </w:r>
      <w:r w:rsidR="00302055" w:rsidRPr="00716368">
        <w:rPr>
          <w:rFonts w:ascii="Arial Narrow" w:hAnsi="Arial Narrow" w:cs="Arial"/>
          <w:sz w:val="22"/>
          <w:szCs w:val="22"/>
        </w:rPr>
        <w:t xml:space="preserve">the possibility of </w:t>
      </w:r>
      <w:r w:rsidR="0039377F" w:rsidRPr="00716368">
        <w:rPr>
          <w:rFonts w:ascii="Arial Narrow" w:hAnsi="Arial Narrow" w:cs="Arial"/>
          <w:sz w:val="22"/>
          <w:szCs w:val="22"/>
        </w:rPr>
        <w:t xml:space="preserve">a </w:t>
      </w:r>
      <w:r w:rsidR="00302055" w:rsidRPr="00716368">
        <w:rPr>
          <w:rFonts w:ascii="Arial Narrow" w:hAnsi="Arial Narrow" w:cs="Arial"/>
          <w:sz w:val="22"/>
          <w:szCs w:val="22"/>
        </w:rPr>
        <w:t xml:space="preserve">Balanced Case. </w:t>
      </w:r>
    </w:p>
    <w:p w14:paraId="260ACA35" w14:textId="06FC13B2" w:rsidR="0039377F" w:rsidRDefault="0039377F" w:rsidP="00FB7571">
      <w:pPr>
        <w:rPr>
          <w:rFonts w:ascii="Arial Narrow" w:hAnsi="Arial Narrow" w:cs="Arial"/>
          <w:sz w:val="22"/>
          <w:szCs w:val="22"/>
        </w:rPr>
      </w:pPr>
    </w:p>
    <w:p w14:paraId="0F8C4F3C" w14:textId="69ECCE55" w:rsidR="0039377F" w:rsidRDefault="0039377F" w:rsidP="00FB7571">
      <w:pPr>
        <w:rPr>
          <w:rFonts w:ascii="Arial Narrow" w:hAnsi="Arial Narrow" w:cs="Arial"/>
          <w:b/>
          <w:bCs/>
          <w:sz w:val="22"/>
          <w:szCs w:val="22"/>
        </w:rPr>
      </w:pPr>
      <w:r w:rsidRPr="0039377F">
        <w:rPr>
          <w:rFonts w:ascii="Arial Narrow" w:hAnsi="Arial Narrow" w:cs="Arial"/>
          <w:b/>
          <w:bCs/>
          <w:sz w:val="22"/>
          <w:szCs w:val="22"/>
        </w:rPr>
        <w:t>Before March 30</w:t>
      </w:r>
    </w:p>
    <w:p w14:paraId="3CB46F6A" w14:textId="5163F29A" w:rsidR="0039377F" w:rsidRDefault="0039377F" w:rsidP="00FB7571">
      <w:pPr>
        <w:rPr>
          <w:rFonts w:ascii="Arial Narrow" w:hAnsi="Arial Narrow" w:cs="Arial"/>
          <w:sz w:val="22"/>
          <w:szCs w:val="22"/>
        </w:rPr>
      </w:pPr>
      <w:r>
        <w:rPr>
          <w:rFonts w:ascii="Arial Narrow" w:hAnsi="Arial Narrow" w:cs="Arial"/>
          <w:sz w:val="22"/>
          <w:szCs w:val="22"/>
        </w:rPr>
        <w:t>The candidate for tenure and</w:t>
      </w:r>
      <w:r w:rsidR="00B53104">
        <w:rPr>
          <w:rFonts w:ascii="Arial Narrow" w:hAnsi="Arial Narrow" w:cs="Arial"/>
          <w:sz w:val="22"/>
          <w:szCs w:val="22"/>
        </w:rPr>
        <w:t xml:space="preserve">/or promotion may </w:t>
      </w:r>
      <w:proofErr w:type="gramStart"/>
      <w:r w:rsidR="00B53104">
        <w:rPr>
          <w:rFonts w:ascii="Arial Narrow" w:hAnsi="Arial Narrow" w:cs="Arial"/>
          <w:sz w:val="22"/>
          <w:szCs w:val="22"/>
        </w:rPr>
        <w:t>provide</w:t>
      </w:r>
      <w:proofErr w:type="gramEnd"/>
    </w:p>
    <w:p w14:paraId="025ED697" w14:textId="25BEB83D" w:rsidR="00B53104" w:rsidRDefault="00B53104" w:rsidP="00B53104">
      <w:pPr>
        <w:pStyle w:val="ListParagraph"/>
        <w:numPr>
          <w:ilvl w:val="0"/>
          <w:numId w:val="7"/>
        </w:numPr>
        <w:rPr>
          <w:rFonts w:ascii="Arial Narrow" w:hAnsi="Arial Narrow" w:cs="Arial"/>
          <w:sz w:val="22"/>
          <w:szCs w:val="22"/>
        </w:rPr>
      </w:pPr>
      <w:r>
        <w:rPr>
          <w:rFonts w:ascii="Arial Narrow" w:hAnsi="Arial Narrow" w:cs="Arial"/>
          <w:sz w:val="22"/>
          <w:szCs w:val="22"/>
        </w:rPr>
        <w:t xml:space="preserve">A list </w:t>
      </w:r>
      <w:r w:rsidR="00233056">
        <w:rPr>
          <w:rFonts w:ascii="Arial Narrow" w:hAnsi="Arial Narrow" w:cs="Arial"/>
          <w:sz w:val="22"/>
          <w:szCs w:val="22"/>
        </w:rPr>
        <w:t xml:space="preserve">of anyone they </w:t>
      </w:r>
      <w:proofErr w:type="gramStart"/>
      <w:r w:rsidR="00CA1338">
        <w:rPr>
          <w:rFonts w:ascii="Arial Narrow" w:hAnsi="Arial Narrow" w:cs="Arial"/>
          <w:sz w:val="22"/>
          <w:szCs w:val="22"/>
        </w:rPr>
        <w:t>definitely would</w:t>
      </w:r>
      <w:proofErr w:type="gramEnd"/>
      <w:r w:rsidR="00CA1338">
        <w:rPr>
          <w:rFonts w:ascii="Arial Narrow" w:hAnsi="Arial Narrow" w:cs="Arial"/>
          <w:sz w:val="22"/>
          <w:szCs w:val="22"/>
        </w:rPr>
        <w:t xml:space="preserve"> not want to serve as external reviewers</w:t>
      </w:r>
      <w:r w:rsidR="00C45461">
        <w:rPr>
          <w:rFonts w:ascii="Arial Narrow" w:hAnsi="Arial Narrow" w:cs="Arial"/>
          <w:sz w:val="22"/>
          <w:szCs w:val="22"/>
        </w:rPr>
        <w:t>.</w:t>
      </w:r>
    </w:p>
    <w:p w14:paraId="20AEC84A" w14:textId="490A904E" w:rsidR="00C45461" w:rsidRDefault="009376E2" w:rsidP="00B53104">
      <w:pPr>
        <w:pStyle w:val="ListParagraph"/>
        <w:numPr>
          <w:ilvl w:val="0"/>
          <w:numId w:val="7"/>
        </w:numPr>
        <w:rPr>
          <w:rFonts w:ascii="Arial Narrow" w:hAnsi="Arial Narrow" w:cs="Arial"/>
          <w:sz w:val="22"/>
          <w:szCs w:val="22"/>
        </w:rPr>
      </w:pPr>
      <w:r>
        <w:rPr>
          <w:rFonts w:ascii="Arial Narrow" w:hAnsi="Arial Narrow" w:cs="Arial"/>
          <w:sz w:val="22"/>
          <w:szCs w:val="22"/>
        </w:rPr>
        <w:t>A list of expert scholars in the field who meet the “arm’s length</w:t>
      </w:r>
      <w:r w:rsidR="0024411B">
        <w:rPr>
          <w:rFonts w:ascii="Arial Narrow" w:hAnsi="Arial Narrow" w:cs="Arial"/>
          <w:sz w:val="22"/>
          <w:szCs w:val="22"/>
        </w:rPr>
        <w:t xml:space="preserve">” if these individuals </w:t>
      </w:r>
      <w:r w:rsidR="00782CC3">
        <w:rPr>
          <w:rFonts w:ascii="Arial Narrow" w:hAnsi="Arial Narrow" w:cs="Arial"/>
          <w:sz w:val="22"/>
          <w:szCs w:val="22"/>
        </w:rPr>
        <w:t>are not known</w:t>
      </w:r>
      <w:r w:rsidR="0024411B">
        <w:rPr>
          <w:rFonts w:ascii="Arial Narrow" w:hAnsi="Arial Narrow" w:cs="Arial"/>
          <w:sz w:val="22"/>
          <w:szCs w:val="22"/>
        </w:rPr>
        <w:t xml:space="preserve"> to the </w:t>
      </w:r>
      <w:r w:rsidR="000954DF">
        <w:rPr>
          <w:rFonts w:ascii="Arial Narrow" w:hAnsi="Arial Narrow" w:cs="Arial"/>
          <w:sz w:val="22"/>
          <w:szCs w:val="22"/>
        </w:rPr>
        <w:t xml:space="preserve">department chair. </w:t>
      </w:r>
      <w:r w:rsidR="00776B9C">
        <w:rPr>
          <w:rFonts w:ascii="Arial Narrow" w:hAnsi="Arial Narrow" w:cs="Arial"/>
          <w:sz w:val="22"/>
          <w:szCs w:val="22"/>
        </w:rPr>
        <w:t xml:space="preserve">Chairs are not required to use the external reviewers suggested by the candidates. </w:t>
      </w:r>
    </w:p>
    <w:p w14:paraId="29FF3631" w14:textId="68D4372F" w:rsidR="00776B9C" w:rsidRDefault="00776B9C" w:rsidP="00776B9C">
      <w:pPr>
        <w:rPr>
          <w:rFonts w:ascii="Arial Narrow" w:hAnsi="Arial Narrow" w:cs="Arial"/>
          <w:sz w:val="22"/>
          <w:szCs w:val="22"/>
        </w:rPr>
      </w:pPr>
    </w:p>
    <w:p w14:paraId="261AC02A" w14:textId="77777777" w:rsidR="00927C92" w:rsidRDefault="00927C92" w:rsidP="00776B9C">
      <w:pPr>
        <w:rPr>
          <w:rFonts w:ascii="Arial Narrow" w:hAnsi="Arial Narrow" w:cs="Arial"/>
          <w:b/>
          <w:bCs/>
          <w:sz w:val="22"/>
          <w:szCs w:val="22"/>
        </w:rPr>
      </w:pPr>
    </w:p>
    <w:p w14:paraId="2F1391FE" w14:textId="77777777" w:rsidR="00927C92" w:rsidRDefault="00927C92" w:rsidP="00776B9C">
      <w:pPr>
        <w:rPr>
          <w:rFonts w:ascii="Arial Narrow" w:hAnsi="Arial Narrow" w:cs="Arial"/>
          <w:b/>
          <w:bCs/>
          <w:sz w:val="22"/>
          <w:szCs w:val="22"/>
        </w:rPr>
      </w:pPr>
    </w:p>
    <w:p w14:paraId="3055F232" w14:textId="6B4AC925" w:rsidR="00071A8E" w:rsidRDefault="00071A8E" w:rsidP="00776B9C">
      <w:pPr>
        <w:rPr>
          <w:rFonts w:ascii="Arial Narrow" w:hAnsi="Arial Narrow" w:cs="Arial"/>
          <w:b/>
          <w:bCs/>
          <w:sz w:val="22"/>
          <w:szCs w:val="22"/>
        </w:rPr>
      </w:pPr>
      <w:r>
        <w:rPr>
          <w:rFonts w:ascii="Arial Narrow" w:hAnsi="Arial Narrow" w:cs="Arial"/>
          <w:b/>
          <w:bCs/>
          <w:sz w:val="22"/>
          <w:szCs w:val="22"/>
        </w:rPr>
        <w:t>April</w:t>
      </w:r>
    </w:p>
    <w:p w14:paraId="54F2BA69" w14:textId="32FB6C62" w:rsidR="00071A8E" w:rsidRDefault="00071A8E" w:rsidP="00776B9C">
      <w:pPr>
        <w:rPr>
          <w:rFonts w:ascii="Arial Narrow" w:hAnsi="Arial Narrow" w:cs="Arial"/>
          <w:sz w:val="22"/>
          <w:szCs w:val="22"/>
        </w:rPr>
      </w:pPr>
      <w:r>
        <w:rPr>
          <w:rFonts w:ascii="Arial Narrow" w:hAnsi="Arial Narrow" w:cs="Arial"/>
          <w:sz w:val="22"/>
          <w:szCs w:val="22"/>
        </w:rPr>
        <w:t xml:space="preserve">The HUTPC and HR provide a workshop for any faculty who </w:t>
      </w:r>
      <w:r w:rsidR="001E1926">
        <w:rPr>
          <w:rFonts w:ascii="Arial Narrow" w:hAnsi="Arial Narrow" w:cs="Arial"/>
          <w:sz w:val="22"/>
          <w:szCs w:val="22"/>
        </w:rPr>
        <w:t xml:space="preserve">wish to learn more about the promotion and/or tenure process. </w:t>
      </w:r>
    </w:p>
    <w:p w14:paraId="7279C357" w14:textId="4447D558" w:rsidR="001E1926" w:rsidRDefault="001E1926" w:rsidP="00776B9C">
      <w:pPr>
        <w:rPr>
          <w:rFonts w:ascii="Arial Narrow" w:hAnsi="Arial Narrow" w:cs="Arial"/>
          <w:sz w:val="22"/>
          <w:szCs w:val="22"/>
        </w:rPr>
      </w:pPr>
    </w:p>
    <w:p w14:paraId="12D06AD0" w14:textId="0E6F2ECB" w:rsidR="001E1926" w:rsidRDefault="001E1926" w:rsidP="00776B9C">
      <w:pPr>
        <w:rPr>
          <w:rFonts w:ascii="Arial Narrow" w:hAnsi="Arial Narrow" w:cs="Arial"/>
          <w:b/>
          <w:bCs/>
          <w:sz w:val="22"/>
          <w:szCs w:val="22"/>
        </w:rPr>
      </w:pPr>
      <w:r>
        <w:rPr>
          <w:rFonts w:ascii="Arial Narrow" w:hAnsi="Arial Narrow" w:cs="Arial"/>
          <w:b/>
          <w:bCs/>
          <w:sz w:val="22"/>
          <w:szCs w:val="22"/>
        </w:rPr>
        <w:t>Before April 15</w:t>
      </w:r>
    </w:p>
    <w:p w14:paraId="5A62DA17" w14:textId="5F6B490B" w:rsidR="001E1926" w:rsidRDefault="00CC300D" w:rsidP="00776B9C">
      <w:pPr>
        <w:rPr>
          <w:rFonts w:ascii="Arial Narrow" w:hAnsi="Arial Narrow" w:cs="Arial"/>
          <w:sz w:val="22"/>
          <w:szCs w:val="22"/>
        </w:rPr>
      </w:pPr>
      <w:r>
        <w:rPr>
          <w:rFonts w:ascii="Arial Narrow" w:hAnsi="Arial Narrow" w:cs="Arial"/>
          <w:sz w:val="22"/>
          <w:szCs w:val="22"/>
        </w:rPr>
        <w:t>The candidate’s Department Chair will develop</w:t>
      </w:r>
      <w:r w:rsidR="00573578">
        <w:rPr>
          <w:rFonts w:ascii="Arial Narrow" w:hAnsi="Arial Narrow" w:cs="Arial"/>
          <w:sz w:val="22"/>
          <w:szCs w:val="22"/>
        </w:rPr>
        <w:t xml:space="preserve"> a final list of approximately eight external </w:t>
      </w:r>
      <w:proofErr w:type="gramStart"/>
      <w:r w:rsidR="00875416">
        <w:rPr>
          <w:rFonts w:ascii="Arial Narrow" w:hAnsi="Arial Narrow" w:cs="Arial"/>
          <w:sz w:val="22"/>
          <w:szCs w:val="22"/>
        </w:rPr>
        <w:t>reviewers, and</w:t>
      </w:r>
      <w:proofErr w:type="gramEnd"/>
      <w:r w:rsidR="00875416">
        <w:rPr>
          <w:rFonts w:ascii="Arial Narrow" w:hAnsi="Arial Narrow" w:cs="Arial"/>
          <w:sz w:val="22"/>
          <w:szCs w:val="22"/>
        </w:rPr>
        <w:t xml:space="preserve"> submit the list to the </w:t>
      </w:r>
      <w:r w:rsidR="00373503">
        <w:rPr>
          <w:rFonts w:ascii="Arial Narrow" w:hAnsi="Arial Narrow" w:cs="Arial"/>
          <w:sz w:val="22"/>
          <w:szCs w:val="22"/>
        </w:rPr>
        <w:t>HUTPC Chair and HR Specialist (at least six external assessment letters are re</w:t>
      </w:r>
      <w:r w:rsidR="00387929">
        <w:rPr>
          <w:rFonts w:ascii="Arial Narrow" w:hAnsi="Arial Narrow" w:cs="Arial"/>
          <w:sz w:val="22"/>
          <w:szCs w:val="22"/>
        </w:rPr>
        <w:t xml:space="preserve">quired in the final dossier). </w:t>
      </w:r>
    </w:p>
    <w:p w14:paraId="31DE128C" w14:textId="2F7A5FC0" w:rsidR="00387929" w:rsidRDefault="00387929" w:rsidP="00776B9C">
      <w:pPr>
        <w:rPr>
          <w:rFonts w:ascii="Arial Narrow" w:hAnsi="Arial Narrow" w:cs="Arial"/>
          <w:sz w:val="22"/>
          <w:szCs w:val="22"/>
        </w:rPr>
      </w:pPr>
    </w:p>
    <w:p w14:paraId="04B808E4" w14:textId="7C7161C3" w:rsidR="00387929" w:rsidRDefault="00387929" w:rsidP="00776B9C">
      <w:pPr>
        <w:rPr>
          <w:rFonts w:ascii="Arial Narrow" w:hAnsi="Arial Narrow" w:cs="Arial"/>
          <w:b/>
          <w:sz w:val="22"/>
          <w:szCs w:val="22"/>
        </w:rPr>
      </w:pPr>
      <w:r>
        <w:rPr>
          <w:rFonts w:ascii="Arial Narrow" w:hAnsi="Arial Narrow" w:cs="Arial"/>
          <w:b/>
          <w:sz w:val="22"/>
          <w:szCs w:val="22"/>
        </w:rPr>
        <w:t>Before April 30</w:t>
      </w:r>
    </w:p>
    <w:p w14:paraId="24C07AB1" w14:textId="5C8A91FD" w:rsidR="00387929" w:rsidRDefault="00387929" w:rsidP="00776B9C">
      <w:pPr>
        <w:rPr>
          <w:rFonts w:ascii="Arial Narrow" w:hAnsi="Arial Narrow" w:cs="Arial"/>
          <w:bCs/>
          <w:sz w:val="22"/>
          <w:szCs w:val="22"/>
        </w:rPr>
      </w:pPr>
      <w:r>
        <w:rPr>
          <w:rFonts w:ascii="Arial Narrow" w:hAnsi="Arial Narrow" w:cs="Arial"/>
          <w:bCs/>
          <w:sz w:val="22"/>
          <w:szCs w:val="22"/>
        </w:rPr>
        <w:t xml:space="preserve">Inquiry </w:t>
      </w:r>
      <w:r w:rsidR="00401311">
        <w:rPr>
          <w:rFonts w:ascii="Arial Narrow" w:hAnsi="Arial Narrow" w:cs="Arial"/>
          <w:bCs/>
          <w:sz w:val="22"/>
          <w:szCs w:val="22"/>
        </w:rPr>
        <w:t xml:space="preserve">is </w:t>
      </w:r>
      <w:r>
        <w:rPr>
          <w:rFonts w:ascii="Arial Narrow" w:hAnsi="Arial Narrow" w:cs="Arial"/>
          <w:bCs/>
          <w:sz w:val="22"/>
          <w:szCs w:val="22"/>
        </w:rPr>
        <w:t>sent by H</w:t>
      </w:r>
      <w:r w:rsidR="00401311">
        <w:rPr>
          <w:rFonts w:ascii="Arial Narrow" w:hAnsi="Arial Narrow" w:cs="Arial"/>
          <w:bCs/>
          <w:sz w:val="22"/>
          <w:szCs w:val="22"/>
        </w:rPr>
        <w:t xml:space="preserve">UTPC or HR </w:t>
      </w:r>
      <w:r w:rsidR="00CB4270">
        <w:rPr>
          <w:rFonts w:ascii="Arial Narrow" w:hAnsi="Arial Narrow" w:cs="Arial"/>
          <w:bCs/>
          <w:sz w:val="22"/>
          <w:szCs w:val="22"/>
        </w:rPr>
        <w:t xml:space="preserve">to potential external reviewers </w:t>
      </w:r>
      <w:r w:rsidR="007F60EF">
        <w:rPr>
          <w:rFonts w:ascii="Arial Narrow" w:hAnsi="Arial Narrow" w:cs="Arial"/>
          <w:bCs/>
          <w:sz w:val="22"/>
          <w:szCs w:val="22"/>
        </w:rPr>
        <w:t xml:space="preserve">asking </w:t>
      </w:r>
      <w:r w:rsidR="00301337">
        <w:rPr>
          <w:rFonts w:ascii="Arial Narrow" w:hAnsi="Arial Narrow" w:cs="Arial"/>
          <w:bCs/>
          <w:sz w:val="22"/>
          <w:szCs w:val="22"/>
        </w:rPr>
        <w:t xml:space="preserve">for </w:t>
      </w:r>
      <w:r w:rsidR="007F60EF">
        <w:rPr>
          <w:rFonts w:ascii="Arial Narrow" w:hAnsi="Arial Narrow" w:cs="Arial"/>
          <w:bCs/>
          <w:sz w:val="22"/>
          <w:szCs w:val="22"/>
        </w:rPr>
        <w:t>availability to conduct a review of the candidate’s work.</w:t>
      </w:r>
    </w:p>
    <w:p w14:paraId="030DC44B" w14:textId="77777777" w:rsidR="00F263E5" w:rsidRDefault="00F263E5" w:rsidP="00776B9C">
      <w:pPr>
        <w:rPr>
          <w:rFonts w:ascii="Arial Narrow" w:hAnsi="Arial Narrow" w:cs="Arial"/>
          <w:b/>
          <w:sz w:val="22"/>
          <w:szCs w:val="22"/>
        </w:rPr>
      </w:pPr>
    </w:p>
    <w:p w14:paraId="15D5AAE5" w14:textId="49FCD1E9" w:rsidR="007F60EF" w:rsidRDefault="007F60EF" w:rsidP="00776B9C">
      <w:pPr>
        <w:rPr>
          <w:rFonts w:ascii="Arial Narrow" w:hAnsi="Arial Narrow" w:cs="Arial"/>
          <w:b/>
          <w:sz w:val="22"/>
          <w:szCs w:val="22"/>
        </w:rPr>
      </w:pPr>
      <w:r>
        <w:rPr>
          <w:rFonts w:ascii="Arial Narrow" w:hAnsi="Arial Narrow" w:cs="Arial"/>
          <w:b/>
          <w:sz w:val="22"/>
          <w:szCs w:val="22"/>
        </w:rPr>
        <w:t>The first Friday in May</w:t>
      </w:r>
    </w:p>
    <w:p w14:paraId="73A25080" w14:textId="49DF468C" w:rsidR="007F60EF" w:rsidRDefault="007F60EF" w:rsidP="00776B9C">
      <w:pPr>
        <w:rPr>
          <w:rFonts w:ascii="Arial Narrow" w:hAnsi="Arial Narrow" w:cs="Arial"/>
          <w:bCs/>
          <w:sz w:val="22"/>
          <w:szCs w:val="22"/>
        </w:rPr>
      </w:pPr>
      <w:r>
        <w:rPr>
          <w:rFonts w:ascii="Arial Narrow" w:hAnsi="Arial Narrow" w:cs="Arial"/>
          <w:bCs/>
          <w:sz w:val="22"/>
          <w:szCs w:val="22"/>
        </w:rPr>
        <w:t xml:space="preserve">The candidate submits a copy of their </w:t>
      </w:r>
      <w:r w:rsidR="00C9499F">
        <w:rPr>
          <w:rFonts w:ascii="Arial Narrow" w:hAnsi="Arial Narrow" w:cs="Arial"/>
          <w:bCs/>
          <w:sz w:val="22"/>
          <w:szCs w:val="22"/>
        </w:rPr>
        <w:t>initial</w:t>
      </w:r>
      <w:r>
        <w:rPr>
          <w:rFonts w:ascii="Arial Narrow" w:hAnsi="Arial Narrow" w:cs="Arial"/>
          <w:bCs/>
          <w:sz w:val="22"/>
          <w:szCs w:val="22"/>
        </w:rPr>
        <w:t xml:space="preserve"> and </w:t>
      </w:r>
      <w:r w:rsidR="00C9499F">
        <w:rPr>
          <w:rFonts w:ascii="Arial Narrow" w:hAnsi="Arial Narrow" w:cs="Arial"/>
          <w:bCs/>
          <w:sz w:val="22"/>
          <w:szCs w:val="22"/>
        </w:rPr>
        <w:t xml:space="preserve">sample documents in a </w:t>
      </w:r>
      <w:r w:rsidR="0045610A">
        <w:rPr>
          <w:rFonts w:ascii="Arial Narrow" w:hAnsi="Arial Narrow" w:cs="Arial"/>
          <w:bCs/>
          <w:sz w:val="22"/>
          <w:szCs w:val="22"/>
        </w:rPr>
        <w:t xml:space="preserve">digital pdf format to HR. HR </w:t>
      </w:r>
      <w:r w:rsidR="00E017E9">
        <w:rPr>
          <w:rFonts w:ascii="Arial Narrow" w:hAnsi="Arial Narrow" w:cs="Arial"/>
          <w:bCs/>
          <w:sz w:val="22"/>
          <w:szCs w:val="22"/>
        </w:rPr>
        <w:t xml:space="preserve">provides a copy to the HUTPC Chair. </w:t>
      </w:r>
      <w:r w:rsidR="00F263E5">
        <w:rPr>
          <w:rFonts w:ascii="Arial Narrow" w:hAnsi="Arial Narrow" w:cs="Arial"/>
          <w:bCs/>
          <w:sz w:val="22"/>
          <w:szCs w:val="22"/>
        </w:rPr>
        <w:t>This document should be as complete and polished as possible – it is what will go out for external review.</w:t>
      </w:r>
    </w:p>
    <w:p w14:paraId="397902C3" w14:textId="726BC316" w:rsidR="00E017E9" w:rsidRDefault="00E017E9" w:rsidP="00776B9C">
      <w:pPr>
        <w:rPr>
          <w:rFonts w:ascii="Arial Narrow" w:hAnsi="Arial Narrow" w:cs="Arial"/>
          <w:bCs/>
          <w:sz w:val="22"/>
          <w:szCs w:val="22"/>
        </w:rPr>
      </w:pPr>
    </w:p>
    <w:p w14:paraId="2B281170" w14:textId="79C4F0DC" w:rsidR="00E017E9" w:rsidRDefault="00E017E9" w:rsidP="00776B9C">
      <w:pPr>
        <w:rPr>
          <w:rFonts w:ascii="Arial Narrow" w:hAnsi="Arial Narrow" w:cs="Arial"/>
          <w:b/>
          <w:sz w:val="22"/>
          <w:szCs w:val="22"/>
        </w:rPr>
      </w:pPr>
      <w:r>
        <w:rPr>
          <w:rFonts w:ascii="Arial Narrow" w:hAnsi="Arial Narrow" w:cs="Arial"/>
          <w:b/>
          <w:sz w:val="22"/>
          <w:szCs w:val="22"/>
        </w:rPr>
        <w:t xml:space="preserve">Before May 15 </w:t>
      </w:r>
    </w:p>
    <w:p w14:paraId="135910AD" w14:textId="789CF182" w:rsidR="00E017E9" w:rsidRDefault="00E017E9" w:rsidP="00776B9C">
      <w:pPr>
        <w:rPr>
          <w:rFonts w:ascii="Arial Narrow" w:hAnsi="Arial Narrow" w:cs="Arial"/>
          <w:b/>
          <w:sz w:val="22"/>
          <w:szCs w:val="22"/>
        </w:rPr>
      </w:pPr>
      <w:r>
        <w:rPr>
          <w:rFonts w:ascii="Arial Narrow" w:hAnsi="Arial Narrow" w:cs="Arial"/>
          <w:bCs/>
          <w:sz w:val="22"/>
          <w:szCs w:val="22"/>
        </w:rPr>
        <w:t xml:space="preserve">The HUTPC Chair reviews the dossier to make sure all required components are included. If the elements are missing, the candidate </w:t>
      </w:r>
      <w:r w:rsidR="002D43D5">
        <w:rPr>
          <w:rFonts w:ascii="Arial Narrow" w:hAnsi="Arial Narrow" w:cs="Arial"/>
          <w:bCs/>
          <w:sz w:val="22"/>
          <w:szCs w:val="22"/>
        </w:rPr>
        <w:t xml:space="preserve">must provide those elements </w:t>
      </w:r>
      <w:r w:rsidR="002D43D5" w:rsidRPr="002D43D5">
        <w:rPr>
          <w:rFonts w:ascii="Arial Narrow" w:hAnsi="Arial Narrow" w:cs="Arial"/>
          <w:b/>
          <w:sz w:val="22"/>
          <w:szCs w:val="22"/>
        </w:rPr>
        <w:t>before May 31</w:t>
      </w:r>
      <w:r w:rsidR="002D43D5">
        <w:rPr>
          <w:rFonts w:ascii="Arial Narrow" w:hAnsi="Arial Narrow" w:cs="Arial"/>
          <w:b/>
          <w:sz w:val="22"/>
          <w:szCs w:val="22"/>
        </w:rPr>
        <w:t>.</w:t>
      </w:r>
    </w:p>
    <w:p w14:paraId="37E9F71F" w14:textId="25BA3382" w:rsidR="002D43D5" w:rsidRDefault="002D43D5" w:rsidP="00776B9C">
      <w:pPr>
        <w:rPr>
          <w:rFonts w:ascii="Arial Narrow" w:hAnsi="Arial Narrow" w:cs="Arial"/>
          <w:b/>
          <w:sz w:val="22"/>
          <w:szCs w:val="22"/>
        </w:rPr>
      </w:pPr>
    </w:p>
    <w:p w14:paraId="7356D47F" w14:textId="52CCA53C" w:rsidR="002D43D5" w:rsidRDefault="002D43D5" w:rsidP="00776B9C">
      <w:pPr>
        <w:rPr>
          <w:rFonts w:ascii="Arial Narrow" w:hAnsi="Arial Narrow" w:cs="Arial"/>
          <w:b/>
          <w:sz w:val="22"/>
          <w:szCs w:val="22"/>
        </w:rPr>
      </w:pPr>
      <w:r>
        <w:rPr>
          <w:rFonts w:ascii="Arial Narrow" w:hAnsi="Arial Narrow" w:cs="Arial"/>
          <w:b/>
          <w:sz w:val="22"/>
          <w:szCs w:val="22"/>
        </w:rPr>
        <w:t>Early Summer</w:t>
      </w:r>
    </w:p>
    <w:p w14:paraId="0FEBD800" w14:textId="3738DECD" w:rsidR="002D43D5" w:rsidRDefault="002D43D5" w:rsidP="00776B9C">
      <w:pPr>
        <w:rPr>
          <w:rFonts w:ascii="Arial Narrow" w:hAnsi="Arial Narrow" w:cs="Arial"/>
          <w:bCs/>
          <w:sz w:val="22"/>
          <w:szCs w:val="22"/>
        </w:rPr>
      </w:pPr>
      <w:r>
        <w:rPr>
          <w:rFonts w:ascii="Arial Narrow" w:hAnsi="Arial Narrow" w:cs="Arial"/>
          <w:bCs/>
          <w:sz w:val="22"/>
          <w:szCs w:val="22"/>
        </w:rPr>
        <w:t xml:space="preserve">eDossier </w:t>
      </w:r>
      <w:r w:rsidR="007B5ED7">
        <w:rPr>
          <w:rFonts w:ascii="Arial Narrow" w:hAnsi="Arial Narrow" w:cs="Arial"/>
          <w:bCs/>
          <w:sz w:val="22"/>
          <w:szCs w:val="22"/>
        </w:rPr>
        <w:t>usually becomes accessible to the candidate.</w:t>
      </w:r>
    </w:p>
    <w:p w14:paraId="1BC83983" w14:textId="6B5324AA" w:rsidR="007B5ED7" w:rsidRDefault="007B5ED7" w:rsidP="00776B9C">
      <w:pPr>
        <w:rPr>
          <w:rFonts w:ascii="Arial Narrow" w:hAnsi="Arial Narrow" w:cs="Arial"/>
          <w:bCs/>
          <w:sz w:val="22"/>
          <w:szCs w:val="22"/>
        </w:rPr>
      </w:pPr>
    </w:p>
    <w:p w14:paraId="6FB271EF" w14:textId="75DB26DE" w:rsidR="007B5ED7" w:rsidRDefault="007B5ED7" w:rsidP="00776B9C">
      <w:pPr>
        <w:rPr>
          <w:rFonts w:ascii="Arial Narrow" w:hAnsi="Arial Narrow" w:cs="Arial"/>
          <w:b/>
          <w:sz w:val="22"/>
          <w:szCs w:val="22"/>
        </w:rPr>
      </w:pPr>
      <w:r>
        <w:rPr>
          <w:rFonts w:ascii="Arial Narrow" w:hAnsi="Arial Narrow" w:cs="Arial"/>
          <w:b/>
          <w:sz w:val="22"/>
          <w:szCs w:val="22"/>
        </w:rPr>
        <w:t>Last Friday in July</w:t>
      </w:r>
    </w:p>
    <w:p w14:paraId="736F04FC" w14:textId="148D8208" w:rsidR="007B5ED7" w:rsidRDefault="009C1124" w:rsidP="00776B9C">
      <w:pPr>
        <w:rPr>
          <w:rFonts w:ascii="Arial Narrow" w:hAnsi="Arial Narrow" w:cs="Arial"/>
          <w:bCs/>
          <w:sz w:val="22"/>
          <w:szCs w:val="22"/>
        </w:rPr>
      </w:pPr>
      <w:r>
        <w:rPr>
          <w:rFonts w:ascii="Arial Narrow" w:hAnsi="Arial Narrow" w:cs="Arial"/>
          <w:bCs/>
          <w:sz w:val="22"/>
          <w:szCs w:val="22"/>
        </w:rPr>
        <w:t xml:space="preserve">All External Letters of Evaluation are to be received </w:t>
      </w:r>
      <w:r w:rsidR="001E7357">
        <w:rPr>
          <w:rFonts w:ascii="Arial Narrow" w:hAnsi="Arial Narrow" w:cs="Arial"/>
          <w:bCs/>
          <w:sz w:val="22"/>
          <w:szCs w:val="22"/>
        </w:rPr>
        <w:t>by HR.</w:t>
      </w:r>
    </w:p>
    <w:p w14:paraId="13C232F8" w14:textId="1C2A0134" w:rsidR="001E7357" w:rsidRDefault="001E7357" w:rsidP="00776B9C">
      <w:pPr>
        <w:rPr>
          <w:rFonts w:ascii="Arial Narrow" w:hAnsi="Arial Narrow" w:cs="Arial"/>
          <w:bCs/>
          <w:sz w:val="22"/>
          <w:szCs w:val="22"/>
        </w:rPr>
      </w:pPr>
    </w:p>
    <w:p w14:paraId="127CE8B5" w14:textId="1D832B22" w:rsidR="001E7357" w:rsidRDefault="001E7357" w:rsidP="00776B9C">
      <w:pPr>
        <w:rPr>
          <w:rFonts w:ascii="Arial Narrow" w:hAnsi="Arial Narrow" w:cs="Arial"/>
          <w:b/>
          <w:sz w:val="22"/>
          <w:szCs w:val="22"/>
        </w:rPr>
      </w:pPr>
      <w:r>
        <w:rPr>
          <w:rFonts w:ascii="Arial Narrow" w:hAnsi="Arial Narrow" w:cs="Arial"/>
          <w:b/>
          <w:sz w:val="22"/>
          <w:szCs w:val="22"/>
        </w:rPr>
        <w:t>By August 1</w:t>
      </w:r>
    </w:p>
    <w:p w14:paraId="4C1A886C" w14:textId="05FA909D" w:rsidR="001E7357" w:rsidRPr="00716368" w:rsidRDefault="001E7357" w:rsidP="00776B9C">
      <w:pPr>
        <w:rPr>
          <w:rFonts w:ascii="Arial Narrow" w:hAnsi="Arial Narrow" w:cs="Arial"/>
          <w:bCs/>
          <w:sz w:val="22"/>
          <w:szCs w:val="22"/>
        </w:rPr>
      </w:pPr>
      <w:r w:rsidRPr="00716368">
        <w:rPr>
          <w:rFonts w:ascii="Arial Narrow" w:hAnsi="Arial Narrow" w:cs="Arial"/>
          <w:bCs/>
          <w:sz w:val="22"/>
          <w:szCs w:val="22"/>
        </w:rPr>
        <w:t>The candidate for promotion and/or t</w:t>
      </w:r>
      <w:r w:rsidR="00F304C6" w:rsidRPr="00716368">
        <w:rPr>
          <w:rFonts w:ascii="Arial Narrow" w:hAnsi="Arial Narrow" w:cs="Arial"/>
          <w:bCs/>
          <w:sz w:val="22"/>
          <w:szCs w:val="22"/>
        </w:rPr>
        <w:t xml:space="preserve">enure should upload/submit </w:t>
      </w:r>
      <w:r w:rsidR="00E971CA" w:rsidRPr="00716368">
        <w:rPr>
          <w:rFonts w:ascii="Arial Narrow" w:hAnsi="Arial Narrow" w:cs="Arial"/>
          <w:bCs/>
          <w:sz w:val="22"/>
          <w:szCs w:val="22"/>
        </w:rPr>
        <w:t xml:space="preserve">required </w:t>
      </w:r>
      <w:r w:rsidR="00ED5F95" w:rsidRPr="00716368">
        <w:rPr>
          <w:rFonts w:ascii="Arial Narrow" w:hAnsi="Arial Narrow" w:cs="Arial"/>
          <w:bCs/>
          <w:sz w:val="22"/>
          <w:szCs w:val="22"/>
        </w:rPr>
        <w:t>documents (as</w:t>
      </w:r>
      <w:r w:rsidR="00076AFB" w:rsidRPr="00716368">
        <w:rPr>
          <w:rFonts w:ascii="Arial Narrow" w:hAnsi="Arial Narrow" w:cs="Arial"/>
          <w:bCs/>
          <w:sz w:val="22"/>
          <w:szCs w:val="22"/>
        </w:rPr>
        <w:t xml:space="preserve"> specified in </w:t>
      </w:r>
      <w:r w:rsidR="00301337" w:rsidRPr="00716368">
        <w:rPr>
          <w:rFonts w:ascii="Arial Narrow" w:hAnsi="Arial Narrow" w:cs="Arial"/>
          <w:bCs/>
          <w:sz w:val="22"/>
          <w:szCs w:val="22"/>
        </w:rPr>
        <w:t xml:space="preserve">the </w:t>
      </w:r>
      <w:r w:rsidR="00076AFB" w:rsidRPr="00716368">
        <w:rPr>
          <w:rFonts w:ascii="Arial Narrow" w:hAnsi="Arial Narrow" w:cs="Arial"/>
          <w:bCs/>
          <w:sz w:val="22"/>
          <w:szCs w:val="22"/>
        </w:rPr>
        <w:t>“Documentation</w:t>
      </w:r>
      <w:r w:rsidR="009E6913" w:rsidRPr="00716368">
        <w:rPr>
          <w:rFonts w:ascii="Arial Narrow" w:hAnsi="Arial Narrow" w:cs="Arial"/>
          <w:bCs/>
          <w:sz w:val="22"/>
          <w:szCs w:val="22"/>
        </w:rPr>
        <w:t xml:space="preserve">-Candidates Section” in the IUPUI Guidelines </w:t>
      </w:r>
      <w:r w:rsidR="00DE7C3C" w:rsidRPr="00716368">
        <w:rPr>
          <w:rFonts w:ascii="Arial Narrow" w:hAnsi="Arial Narrow" w:cs="Arial"/>
          <w:bCs/>
          <w:sz w:val="22"/>
          <w:szCs w:val="22"/>
        </w:rPr>
        <w:t>for Preparing and Reviewing Promotion and Tenure Dossiers</w:t>
      </w:r>
      <w:r w:rsidR="00163A56" w:rsidRPr="00716368">
        <w:rPr>
          <w:rFonts w:ascii="Arial Narrow" w:hAnsi="Arial Narrow" w:cs="Arial"/>
          <w:bCs/>
          <w:sz w:val="22"/>
          <w:szCs w:val="22"/>
        </w:rPr>
        <w:t xml:space="preserve">). HR inserts letters into the dossier and provides the </w:t>
      </w:r>
      <w:r w:rsidR="00376A5D" w:rsidRPr="00716368">
        <w:rPr>
          <w:rFonts w:ascii="Arial Narrow" w:hAnsi="Arial Narrow" w:cs="Arial"/>
          <w:bCs/>
          <w:sz w:val="22"/>
          <w:szCs w:val="22"/>
        </w:rPr>
        <w:t xml:space="preserve">HUTPC Chair and Associate Dean of Faculty Affairs Access. </w:t>
      </w:r>
    </w:p>
    <w:p w14:paraId="29C123A0" w14:textId="7180850B" w:rsidR="00FE12DA" w:rsidRDefault="00FE12DA" w:rsidP="00776B9C">
      <w:pPr>
        <w:rPr>
          <w:rFonts w:ascii="Arial Narrow" w:hAnsi="Arial Narrow" w:cs="Arial"/>
          <w:bCs/>
          <w:color w:val="0070C0"/>
          <w:sz w:val="22"/>
          <w:szCs w:val="22"/>
        </w:rPr>
      </w:pPr>
    </w:p>
    <w:p w14:paraId="6A7CE19E" w14:textId="40F87FD5" w:rsidR="00FE12DA" w:rsidRDefault="00A27642" w:rsidP="00776B9C">
      <w:pPr>
        <w:rPr>
          <w:rFonts w:ascii="Arial Narrow" w:hAnsi="Arial Narrow" w:cs="Arial"/>
          <w:b/>
          <w:sz w:val="22"/>
          <w:szCs w:val="22"/>
        </w:rPr>
      </w:pPr>
      <w:r>
        <w:rPr>
          <w:rFonts w:ascii="Arial Narrow" w:hAnsi="Arial Narrow" w:cs="Arial"/>
          <w:b/>
          <w:sz w:val="22"/>
          <w:szCs w:val="22"/>
        </w:rPr>
        <w:t>By August 15</w:t>
      </w:r>
    </w:p>
    <w:p w14:paraId="184CD63D" w14:textId="58E4BC59" w:rsidR="00A27642" w:rsidRPr="00716368" w:rsidRDefault="00360C5C" w:rsidP="00776B9C">
      <w:pPr>
        <w:rPr>
          <w:rFonts w:ascii="Arial Narrow" w:hAnsi="Arial Narrow" w:cs="Arial"/>
          <w:bCs/>
          <w:sz w:val="22"/>
          <w:szCs w:val="22"/>
        </w:rPr>
      </w:pPr>
      <w:r w:rsidRPr="00716368">
        <w:rPr>
          <w:rFonts w:ascii="Arial Narrow" w:hAnsi="Arial Narrow" w:cs="Arial"/>
          <w:bCs/>
          <w:sz w:val="22"/>
          <w:szCs w:val="22"/>
        </w:rPr>
        <w:t xml:space="preserve">The HUTPC </w:t>
      </w:r>
      <w:r w:rsidR="00727AAF" w:rsidRPr="00716368">
        <w:rPr>
          <w:rFonts w:ascii="Arial Narrow" w:hAnsi="Arial Narrow" w:cs="Arial"/>
          <w:bCs/>
          <w:sz w:val="22"/>
          <w:szCs w:val="22"/>
        </w:rPr>
        <w:t xml:space="preserve">Chair </w:t>
      </w:r>
      <w:r w:rsidRPr="00716368">
        <w:rPr>
          <w:rFonts w:ascii="Arial Narrow" w:hAnsi="Arial Narrow" w:cs="Arial"/>
          <w:bCs/>
          <w:sz w:val="22"/>
          <w:szCs w:val="22"/>
        </w:rPr>
        <w:t xml:space="preserve">and Associate Dean of Faculty Affairs </w:t>
      </w:r>
      <w:r w:rsidR="0028054F" w:rsidRPr="00716368">
        <w:rPr>
          <w:rFonts w:ascii="Arial Narrow" w:hAnsi="Arial Narrow" w:cs="Arial"/>
          <w:bCs/>
          <w:sz w:val="22"/>
          <w:szCs w:val="22"/>
        </w:rPr>
        <w:t>review</w:t>
      </w:r>
      <w:r w:rsidR="002337D1" w:rsidRPr="00716368">
        <w:rPr>
          <w:rFonts w:ascii="Arial Narrow" w:hAnsi="Arial Narrow" w:cs="Arial"/>
          <w:bCs/>
          <w:sz w:val="22"/>
          <w:szCs w:val="22"/>
        </w:rPr>
        <w:t xml:space="preserve"> the dossier </w:t>
      </w:r>
      <w:r w:rsidR="00006EF2" w:rsidRPr="00716368">
        <w:rPr>
          <w:rFonts w:ascii="Arial Narrow" w:hAnsi="Arial Narrow" w:cs="Arial"/>
          <w:bCs/>
          <w:sz w:val="22"/>
          <w:szCs w:val="22"/>
        </w:rPr>
        <w:t xml:space="preserve">to make sure all required components are included. </w:t>
      </w:r>
      <w:r w:rsidR="00727AAF" w:rsidRPr="00716368">
        <w:rPr>
          <w:rFonts w:ascii="Arial Narrow" w:hAnsi="Arial Narrow" w:cs="Arial"/>
          <w:bCs/>
          <w:sz w:val="22"/>
          <w:szCs w:val="22"/>
        </w:rPr>
        <w:t xml:space="preserve">The HUTPC Chair submits </w:t>
      </w:r>
      <w:r w:rsidR="0028054F" w:rsidRPr="00716368">
        <w:rPr>
          <w:rFonts w:ascii="Arial Narrow" w:hAnsi="Arial Narrow" w:cs="Arial"/>
          <w:bCs/>
          <w:sz w:val="22"/>
          <w:szCs w:val="22"/>
        </w:rPr>
        <w:t xml:space="preserve">the </w:t>
      </w:r>
      <w:r w:rsidR="00BD6F75" w:rsidRPr="00716368">
        <w:rPr>
          <w:rFonts w:ascii="Arial Narrow" w:hAnsi="Arial Narrow" w:cs="Arial"/>
          <w:bCs/>
          <w:sz w:val="22"/>
          <w:szCs w:val="22"/>
        </w:rPr>
        <w:t xml:space="preserve">dossier, releasing it for review by the Department Chair. </w:t>
      </w:r>
    </w:p>
    <w:p w14:paraId="77E264DF" w14:textId="4344B4E0" w:rsidR="00F36A46" w:rsidRDefault="00F36A46" w:rsidP="00776B9C">
      <w:pPr>
        <w:rPr>
          <w:rFonts w:ascii="Arial Narrow" w:hAnsi="Arial Narrow" w:cs="Arial"/>
          <w:bCs/>
          <w:sz w:val="22"/>
          <w:szCs w:val="22"/>
        </w:rPr>
      </w:pPr>
    </w:p>
    <w:p w14:paraId="3DDBC493" w14:textId="182BBDD1" w:rsidR="00F36A46" w:rsidRDefault="00F36A46" w:rsidP="00776B9C">
      <w:pPr>
        <w:rPr>
          <w:rFonts w:ascii="Arial Narrow" w:hAnsi="Arial Narrow" w:cs="Arial"/>
          <w:b/>
          <w:sz w:val="22"/>
          <w:szCs w:val="22"/>
        </w:rPr>
      </w:pPr>
      <w:r>
        <w:rPr>
          <w:rFonts w:ascii="Arial Narrow" w:hAnsi="Arial Narrow" w:cs="Arial"/>
          <w:b/>
          <w:sz w:val="22"/>
          <w:szCs w:val="22"/>
        </w:rPr>
        <w:t>By September 1</w:t>
      </w:r>
    </w:p>
    <w:p w14:paraId="327F62C8" w14:textId="393E809C" w:rsidR="0033088F" w:rsidRPr="00716368" w:rsidRDefault="00F36A46" w:rsidP="0033088F">
      <w:pPr>
        <w:rPr>
          <w:rFonts w:ascii="Arial Narrow" w:hAnsi="Arial Narrow" w:cs="Arial"/>
          <w:bCs/>
          <w:sz w:val="22"/>
          <w:szCs w:val="22"/>
        </w:rPr>
      </w:pPr>
      <w:r w:rsidRPr="00716368">
        <w:rPr>
          <w:rFonts w:ascii="Arial Narrow" w:hAnsi="Arial Narrow" w:cs="Arial"/>
          <w:bCs/>
          <w:sz w:val="22"/>
          <w:szCs w:val="22"/>
        </w:rPr>
        <w:t>The Department Chair</w:t>
      </w:r>
      <w:r w:rsidR="00A91770" w:rsidRPr="00716368">
        <w:rPr>
          <w:rFonts w:ascii="Arial Narrow" w:hAnsi="Arial Narrow" w:cs="Arial"/>
          <w:bCs/>
          <w:sz w:val="22"/>
          <w:szCs w:val="22"/>
        </w:rPr>
        <w:t xml:space="preserve"> is to</w:t>
      </w:r>
      <w:r w:rsidR="0033088F" w:rsidRPr="00716368">
        <w:rPr>
          <w:rFonts w:ascii="Arial Narrow" w:hAnsi="Arial Narrow" w:cs="Arial"/>
          <w:bCs/>
          <w:sz w:val="22"/>
          <w:szCs w:val="22"/>
        </w:rPr>
        <w:t>:</w:t>
      </w:r>
    </w:p>
    <w:p w14:paraId="24C37E1C" w14:textId="6DF3C3E7" w:rsidR="007B5ED7" w:rsidRPr="00716368" w:rsidRDefault="009D1BE4" w:rsidP="00776B9C">
      <w:pPr>
        <w:pStyle w:val="ListParagraph"/>
        <w:numPr>
          <w:ilvl w:val="0"/>
          <w:numId w:val="8"/>
        </w:numPr>
        <w:rPr>
          <w:rFonts w:ascii="Arial Narrow" w:hAnsi="Arial Narrow" w:cs="Arial"/>
          <w:bCs/>
          <w:sz w:val="22"/>
          <w:szCs w:val="22"/>
        </w:rPr>
      </w:pPr>
      <w:r w:rsidRPr="00716368">
        <w:rPr>
          <w:rFonts w:ascii="Arial Narrow" w:hAnsi="Arial Narrow" w:cs="Arial"/>
          <w:bCs/>
          <w:sz w:val="22"/>
          <w:szCs w:val="22"/>
        </w:rPr>
        <w:t>Provide a</w:t>
      </w:r>
      <w:r w:rsidR="00360B2E" w:rsidRPr="00716368">
        <w:rPr>
          <w:rFonts w:ascii="Arial Narrow" w:hAnsi="Arial Narrow" w:cs="Arial"/>
          <w:bCs/>
          <w:sz w:val="22"/>
          <w:szCs w:val="22"/>
        </w:rPr>
        <w:t xml:space="preserve">n assessment </w:t>
      </w:r>
      <w:r w:rsidR="00D304E8" w:rsidRPr="00716368">
        <w:rPr>
          <w:rFonts w:ascii="Arial Narrow" w:hAnsi="Arial Narrow" w:cs="Arial"/>
          <w:bCs/>
          <w:sz w:val="22"/>
          <w:szCs w:val="22"/>
        </w:rPr>
        <w:t xml:space="preserve">of the dissemination outlets in the candidate’s area of excellence </w:t>
      </w:r>
      <w:r w:rsidR="00E21D24" w:rsidRPr="00716368">
        <w:rPr>
          <w:rFonts w:ascii="Arial Narrow" w:hAnsi="Arial Narrow" w:cs="Arial"/>
          <w:bCs/>
          <w:sz w:val="22"/>
          <w:szCs w:val="22"/>
        </w:rPr>
        <w:t xml:space="preserve">(or in all areas for </w:t>
      </w:r>
      <w:r w:rsidR="0028054F" w:rsidRPr="00716368">
        <w:rPr>
          <w:rFonts w:ascii="Arial Narrow" w:hAnsi="Arial Narrow" w:cs="Arial"/>
          <w:bCs/>
          <w:sz w:val="22"/>
          <w:szCs w:val="22"/>
        </w:rPr>
        <w:t xml:space="preserve">a </w:t>
      </w:r>
      <w:r w:rsidR="00E21D24" w:rsidRPr="00716368">
        <w:rPr>
          <w:rFonts w:ascii="Arial Narrow" w:hAnsi="Arial Narrow" w:cs="Arial"/>
          <w:bCs/>
          <w:sz w:val="22"/>
          <w:szCs w:val="22"/>
        </w:rPr>
        <w:t>balanced case)</w:t>
      </w:r>
      <w:r w:rsidR="00826355" w:rsidRPr="00716368">
        <w:rPr>
          <w:rFonts w:ascii="Arial Narrow" w:hAnsi="Arial Narrow" w:cs="Arial"/>
          <w:bCs/>
          <w:sz w:val="22"/>
          <w:szCs w:val="22"/>
        </w:rPr>
        <w:t xml:space="preserve">. </w:t>
      </w:r>
      <w:r w:rsidR="00B726C1" w:rsidRPr="00716368">
        <w:rPr>
          <w:rFonts w:ascii="Arial Narrow" w:hAnsi="Arial Narrow" w:cs="Arial"/>
          <w:bCs/>
          <w:sz w:val="22"/>
          <w:szCs w:val="22"/>
        </w:rPr>
        <w:t>This assessment must be a separate document in the dossier</w:t>
      </w:r>
      <w:r w:rsidR="008609DC" w:rsidRPr="00716368">
        <w:rPr>
          <w:rFonts w:ascii="Arial Narrow" w:hAnsi="Arial Narrow" w:cs="Arial"/>
          <w:bCs/>
          <w:sz w:val="22"/>
          <w:szCs w:val="22"/>
        </w:rPr>
        <w:t xml:space="preserve"> placed in the External Reviewers folder in eDossier. </w:t>
      </w:r>
    </w:p>
    <w:p w14:paraId="24DBCFBA" w14:textId="49366069" w:rsidR="00A91770" w:rsidRPr="00716368" w:rsidRDefault="002B28ED" w:rsidP="00776B9C">
      <w:pPr>
        <w:pStyle w:val="ListParagraph"/>
        <w:numPr>
          <w:ilvl w:val="0"/>
          <w:numId w:val="8"/>
        </w:numPr>
        <w:rPr>
          <w:rFonts w:ascii="Arial Narrow" w:hAnsi="Arial Narrow" w:cs="Arial"/>
          <w:bCs/>
          <w:sz w:val="22"/>
          <w:szCs w:val="22"/>
        </w:rPr>
      </w:pPr>
      <w:r w:rsidRPr="00716368">
        <w:rPr>
          <w:rFonts w:ascii="Arial Narrow" w:hAnsi="Arial Narrow" w:cs="Arial"/>
          <w:bCs/>
          <w:sz w:val="22"/>
          <w:szCs w:val="22"/>
        </w:rPr>
        <w:lastRenderedPageBreak/>
        <w:t>Provide a</w:t>
      </w:r>
      <w:r w:rsidR="0015391C" w:rsidRPr="00716368">
        <w:rPr>
          <w:rFonts w:ascii="Arial Narrow" w:hAnsi="Arial Narrow" w:cs="Arial"/>
          <w:bCs/>
          <w:sz w:val="22"/>
          <w:szCs w:val="22"/>
        </w:rPr>
        <w:t xml:space="preserve"> letter of evaluation of the candidate’s case and </w:t>
      </w:r>
      <w:r w:rsidR="00F25AB6" w:rsidRPr="00716368">
        <w:rPr>
          <w:rFonts w:ascii="Arial Narrow" w:hAnsi="Arial Narrow" w:cs="Arial"/>
          <w:bCs/>
          <w:sz w:val="22"/>
          <w:szCs w:val="22"/>
        </w:rPr>
        <w:t xml:space="preserve">recommendation for action. (This letter is waived </w:t>
      </w:r>
      <w:r w:rsidR="00787C6B" w:rsidRPr="00716368">
        <w:rPr>
          <w:rFonts w:ascii="Arial Narrow" w:hAnsi="Arial Narrow" w:cs="Arial"/>
          <w:bCs/>
          <w:sz w:val="22"/>
          <w:szCs w:val="22"/>
        </w:rPr>
        <w:t xml:space="preserve">if the Department Chair does not hold tenure and/or rank </w:t>
      </w:r>
      <w:r w:rsidR="00DA2CD8" w:rsidRPr="00716368">
        <w:rPr>
          <w:rFonts w:ascii="Arial Narrow" w:hAnsi="Arial Narrow" w:cs="Arial"/>
          <w:bCs/>
          <w:sz w:val="22"/>
          <w:szCs w:val="22"/>
        </w:rPr>
        <w:t xml:space="preserve">equal to sought by the candidate). </w:t>
      </w:r>
    </w:p>
    <w:p w14:paraId="2AB6BBB5" w14:textId="18587DAF" w:rsidR="00535799" w:rsidRPr="00716368" w:rsidRDefault="00A91770" w:rsidP="00535799">
      <w:pPr>
        <w:pStyle w:val="ListParagraph"/>
        <w:numPr>
          <w:ilvl w:val="0"/>
          <w:numId w:val="8"/>
        </w:numPr>
        <w:rPr>
          <w:rFonts w:ascii="Arial Narrow" w:hAnsi="Arial Narrow" w:cs="Arial"/>
          <w:bCs/>
          <w:sz w:val="22"/>
          <w:szCs w:val="22"/>
        </w:rPr>
      </w:pPr>
      <w:r w:rsidRPr="00716368">
        <w:rPr>
          <w:rFonts w:ascii="Arial Narrow" w:hAnsi="Arial Narrow" w:cs="Arial"/>
          <w:bCs/>
          <w:sz w:val="22"/>
          <w:szCs w:val="22"/>
        </w:rPr>
        <w:t xml:space="preserve">Meet with the candidate </w:t>
      </w:r>
      <w:r w:rsidR="00C8452B" w:rsidRPr="00716368">
        <w:rPr>
          <w:rFonts w:ascii="Arial Narrow" w:hAnsi="Arial Narrow" w:cs="Arial"/>
          <w:bCs/>
          <w:sz w:val="22"/>
          <w:szCs w:val="22"/>
        </w:rPr>
        <w:t xml:space="preserve">and </w:t>
      </w:r>
      <w:r w:rsidR="0028054F" w:rsidRPr="00716368">
        <w:rPr>
          <w:rFonts w:ascii="Arial Narrow" w:hAnsi="Arial Narrow" w:cs="Arial"/>
          <w:bCs/>
          <w:sz w:val="22"/>
          <w:szCs w:val="22"/>
        </w:rPr>
        <w:t>provide</w:t>
      </w:r>
      <w:r w:rsidR="00C27C2C" w:rsidRPr="00716368">
        <w:rPr>
          <w:rFonts w:ascii="Arial Narrow" w:hAnsi="Arial Narrow" w:cs="Arial"/>
          <w:bCs/>
          <w:sz w:val="22"/>
          <w:szCs w:val="22"/>
        </w:rPr>
        <w:t xml:space="preserve"> them with </w:t>
      </w:r>
      <w:r w:rsidR="00C8452B" w:rsidRPr="00716368">
        <w:rPr>
          <w:rFonts w:ascii="Arial Narrow" w:hAnsi="Arial Narrow" w:cs="Arial"/>
          <w:bCs/>
          <w:sz w:val="22"/>
          <w:szCs w:val="22"/>
        </w:rPr>
        <w:t xml:space="preserve">a copy of </w:t>
      </w:r>
      <w:r w:rsidR="00C27C2C" w:rsidRPr="00716368">
        <w:rPr>
          <w:rFonts w:ascii="Arial Narrow" w:hAnsi="Arial Narrow" w:cs="Arial"/>
          <w:bCs/>
          <w:sz w:val="22"/>
          <w:szCs w:val="22"/>
        </w:rPr>
        <w:t xml:space="preserve">the chair’s letter and </w:t>
      </w:r>
      <w:r w:rsidR="00CC1D3F" w:rsidRPr="00716368">
        <w:rPr>
          <w:rFonts w:ascii="Arial Narrow" w:hAnsi="Arial Narrow" w:cs="Arial"/>
          <w:bCs/>
          <w:sz w:val="22"/>
          <w:szCs w:val="22"/>
        </w:rPr>
        <w:t xml:space="preserve">have the candidate </w:t>
      </w:r>
      <w:r w:rsidR="00C8452B" w:rsidRPr="00716368">
        <w:rPr>
          <w:rFonts w:ascii="Arial Narrow" w:hAnsi="Arial Narrow" w:cs="Arial"/>
          <w:bCs/>
          <w:sz w:val="22"/>
          <w:szCs w:val="22"/>
        </w:rPr>
        <w:t xml:space="preserve">read, </w:t>
      </w:r>
      <w:r w:rsidR="00CC1D3F" w:rsidRPr="00716368">
        <w:rPr>
          <w:rFonts w:ascii="Arial Narrow" w:hAnsi="Arial Narrow" w:cs="Arial"/>
          <w:bCs/>
          <w:sz w:val="22"/>
          <w:szCs w:val="22"/>
        </w:rPr>
        <w:t>sign</w:t>
      </w:r>
      <w:r w:rsidR="00C8452B" w:rsidRPr="00716368">
        <w:rPr>
          <w:rFonts w:ascii="Arial Narrow" w:hAnsi="Arial Narrow" w:cs="Arial"/>
          <w:bCs/>
          <w:sz w:val="22"/>
          <w:szCs w:val="22"/>
        </w:rPr>
        <w:t>, and return</w:t>
      </w:r>
      <w:r w:rsidR="00CC1D3F" w:rsidRPr="00716368">
        <w:rPr>
          <w:rFonts w:ascii="Arial Narrow" w:hAnsi="Arial Narrow" w:cs="Arial"/>
          <w:bCs/>
          <w:sz w:val="22"/>
          <w:szCs w:val="22"/>
        </w:rPr>
        <w:t xml:space="preserve"> </w:t>
      </w:r>
      <w:r w:rsidR="0028054F" w:rsidRPr="00716368">
        <w:rPr>
          <w:rFonts w:ascii="Arial Narrow" w:hAnsi="Arial Narrow" w:cs="Arial"/>
          <w:bCs/>
          <w:sz w:val="22"/>
          <w:szCs w:val="22"/>
        </w:rPr>
        <w:t>to</w:t>
      </w:r>
      <w:r w:rsidR="00CC1D3F" w:rsidRPr="00716368">
        <w:rPr>
          <w:rFonts w:ascii="Arial Narrow" w:hAnsi="Arial Narrow" w:cs="Arial"/>
          <w:bCs/>
          <w:sz w:val="22"/>
          <w:szCs w:val="22"/>
        </w:rPr>
        <w:t xml:space="preserve"> </w:t>
      </w:r>
      <w:r w:rsidR="004C70FA" w:rsidRPr="00716368">
        <w:rPr>
          <w:rFonts w:ascii="Arial Narrow" w:hAnsi="Arial Narrow" w:cs="Arial"/>
          <w:bCs/>
          <w:sz w:val="22"/>
          <w:szCs w:val="22"/>
        </w:rPr>
        <w:t xml:space="preserve">acknowledge </w:t>
      </w:r>
      <w:r w:rsidR="00442A72" w:rsidRPr="00716368">
        <w:rPr>
          <w:rFonts w:ascii="Arial Narrow" w:hAnsi="Arial Narrow" w:cs="Arial"/>
          <w:bCs/>
          <w:sz w:val="22"/>
          <w:szCs w:val="22"/>
        </w:rPr>
        <w:t xml:space="preserve">review </w:t>
      </w:r>
      <w:r w:rsidR="004C70FA" w:rsidRPr="00716368">
        <w:rPr>
          <w:rFonts w:ascii="Arial Narrow" w:hAnsi="Arial Narrow" w:cs="Arial"/>
          <w:bCs/>
          <w:sz w:val="22"/>
          <w:szCs w:val="22"/>
        </w:rPr>
        <w:t>of the letter.</w:t>
      </w:r>
      <w:r w:rsidR="00B250BD" w:rsidRPr="00716368">
        <w:rPr>
          <w:rFonts w:ascii="Arial Narrow" w:hAnsi="Arial Narrow" w:cs="Arial"/>
          <w:bCs/>
          <w:sz w:val="22"/>
          <w:szCs w:val="22"/>
        </w:rPr>
        <w:t xml:space="preserve"> </w:t>
      </w:r>
    </w:p>
    <w:p w14:paraId="6777BD91" w14:textId="6C090404" w:rsidR="00B250BD" w:rsidRPr="00716368" w:rsidRDefault="00DF43F8" w:rsidP="00535799">
      <w:pPr>
        <w:pStyle w:val="ListParagraph"/>
        <w:numPr>
          <w:ilvl w:val="0"/>
          <w:numId w:val="8"/>
        </w:numPr>
        <w:rPr>
          <w:rFonts w:ascii="Arial Narrow" w:hAnsi="Arial Narrow" w:cs="Arial"/>
          <w:bCs/>
          <w:sz w:val="22"/>
          <w:szCs w:val="22"/>
        </w:rPr>
      </w:pPr>
      <w:r w:rsidRPr="00716368">
        <w:rPr>
          <w:rFonts w:ascii="Arial Narrow" w:hAnsi="Arial Narrow" w:cs="Arial"/>
          <w:bCs/>
          <w:sz w:val="22"/>
          <w:szCs w:val="22"/>
        </w:rPr>
        <w:t xml:space="preserve">Upload the chair’s letter into eDossier, record their vote and then submit the </w:t>
      </w:r>
      <w:r w:rsidR="00C60699" w:rsidRPr="00716368">
        <w:rPr>
          <w:rFonts w:ascii="Arial Narrow" w:hAnsi="Arial Narrow" w:cs="Arial"/>
          <w:bCs/>
          <w:sz w:val="22"/>
          <w:szCs w:val="22"/>
        </w:rPr>
        <w:t>eDossier</w:t>
      </w:r>
      <w:r w:rsidR="00442A72" w:rsidRPr="00716368">
        <w:rPr>
          <w:rFonts w:ascii="Arial Narrow" w:hAnsi="Arial Narrow" w:cs="Arial"/>
          <w:bCs/>
          <w:sz w:val="22"/>
          <w:szCs w:val="22"/>
        </w:rPr>
        <w:t xml:space="preserve"> which </w:t>
      </w:r>
      <w:r w:rsidR="00310666" w:rsidRPr="00716368">
        <w:rPr>
          <w:rFonts w:ascii="Arial Narrow" w:hAnsi="Arial Narrow" w:cs="Arial"/>
          <w:bCs/>
          <w:sz w:val="22"/>
          <w:szCs w:val="22"/>
        </w:rPr>
        <w:t>routes it</w:t>
      </w:r>
      <w:r w:rsidR="00C60699" w:rsidRPr="00716368">
        <w:rPr>
          <w:rFonts w:ascii="Arial Narrow" w:hAnsi="Arial Narrow" w:cs="Arial"/>
          <w:bCs/>
          <w:sz w:val="22"/>
          <w:szCs w:val="22"/>
        </w:rPr>
        <w:t xml:space="preserve"> to HUTPC. </w:t>
      </w:r>
    </w:p>
    <w:p w14:paraId="486074B1" w14:textId="77777777" w:rsidR="00C60699" w:rsidRPr="00716368" w:rsidRDefault="00C60699" w:rsidP="00C60699">
      <w:pPr>
        <w:rPr>
          <w:rFonts w:ascii="Arial Narrow" w:hAnsi="Arial Narrow" w:cs="Arial"/>
          <w:bCs/>
          <w:sz w:val="22"/>
          <w:szCs w:val="22"/>
        </w:rPr>
      </w:pPr>
    </w:p>
    <w:p w14:paraId="0223DACC" w14:textId="170FA875" w:rsidR="00535799" w:rsidRDefault="00535799" w:rsidP="00535799">
      <w:pPr>
        <w:rPr>
          <w:rFonts w:ascii="Arial Narrow" w:hAnsi="Arial Narrow" w:cs="Arial"/>
          <w:b/>
          <w:sz w:val="22"/>
          <w:szCs w:val="22"/>
        </w:rPr>
      </w:pPr>
      <w:r>
        <w:rPr>
          <w:rFonts w:ascii="Arial Narrow" w:hAnsi="Arial Narrow" w:cs="Arial"/>
          <w:b/>
          <w:sz w:val="22"/>
          <w:szCs w:val="22"/>
        </w:rPr>
        <w:t>By September 20</w:t>
      </w:r>
    </w:p>
    <w:p w14:paraId="4EBE4E2B" w14:textId="37FB1365" w:rsidR="00C67AD9" w:rsidRDefault="00F258D5" w:rsidP="00535799">
      <w:pPr>
        <w:rPr>
          <w:rFonts w:ascii="Arial Narrow" w:hAnsi="Arial Narrow" w:cs="Arial"/>
          <w:bCs/>
          <w:sz w:val="22"/>
          <w:szCs w:val="22"/>
        </w:rPr>
      </w:pPr>
      <w:r>
        <w:rPr>
          <w:rFonts w:ascii="Arial Narrow" w:hAnsi="Arial Narrow" w:cs="Arial"/>
          <w:bCs/>
          <w:sz w:val="22"/>
          <w:szCs w:val="22"/>
        </w:rPr>
        <w:t>HUTPC completes its deliberation</w:t>
      </w:r>
      <w:r w:rsidR="00D45FC9">
        <w:rPr>
          <w:rFonts w:ascii="Arial Narrow" w:hAnsi="Arial Narrow" w:cs="Arial"/>
          <w:bCs/>
          <w:sz w:val="22"/>
          <w:szCs w:val="22"/>
        </w:rPr>
        <w:t xml:space="preserve"> and vote on each candidate. </w:t>
      </w:r>
    </w:p>
    <w:p w14:paraId="3623D838" w14:textId="182A9D9C" w:rsidR="00D45FC9" w:rsidRDefault="00D45FC9" w:rsidP="00535799">
      <w:pPr>
        <w:rPr>
          <w:rFonts w:ascii="Arial Narrow" w:hAnsi="Arial Narrow" w:cs="Arial"/>
          <w:bCs/>
          <w:sz w:val="22"/>
          <w:szCs w:val="22"/>
        </w:rPr>
      </w:pPr>
    </w:p>
    <w:p w14:paraId="35ED252A" w14:textId="698C29D9" w:rsidR="00D45FC9" w:rsidRPr="00716368" w:rsidRDefault="00D45FC9" w:rsidP="00535799">
      <w:pPr>
        <w:rPr>
          <w:rFonts w:ascii="Arial Narrow" w:hAnsi="Arial Narrow" w:cs="Arial"/>
          <w:b/>
          <w:sz w:val="22"/>
          <w:szCs w:val="22"/>
        </w:rPr>
      </w:pPr>
      <w:r w:rsidRPr="00716368">
        <w:rPr>
          <w:rFonts w:ascii="Arial Narrow" w:hAnsi="Arial Narrow" w:cs="Arial"/>
          <w:b/>
          <w:sz w:val="22"/>
          <w:szCs w:val="22"/>
        </w:rPr>
        <w:t>By October 1</w:t>
      </w:r>
    </w:p>
    <w:p w14:paraId="412E6145" w14:textId="2BAC578D" w:rsidR="00D45FC9" w:rsidRPr="00716368" w:rsidRDefault="00D45FC9" w:rsidP="00BD6939">
      <w:pPr>
        <w:pStyle w:val="ListParagraph"/>
        <w:numPr>
          <w:ilvl w:val="0"/>
          <w:numId w:val="9"/>
        </w:numPr>
        <w:rPr>
          <w:rFonts w:ascii="Arial Narrow" w:hAnsi="Arial Narrow" w:cs="Arial"/>
          <w:bCs/>
          <w:sz w:val="22"/>
          <w:szCs w:val="22"/>
        </w:rPr>
      </w:pPr>
      <w:r w:rsidRPr="00716368">
        <w:rPr>
          <w:rFonts w:ascii="Arial Narrow" w:hAnsi="Arial Narrow" w:cs="Arial"/>
          <w:bCs/>
          <w:sz w:val="22"/>
          <w:szCs w:val="22"/>
        </w:rPr>
        <w:t xml:space="preserve">The HUTPC Chair </w:t>
      </w:r>
      <w:r w:rsidR="006B10C9" w:rsidRPr="00716368">
        <w:rPr>
          <w:rFonts w:ascii="Arial Narrow" w:hAnsi="Arial Narrow" w:cs="Arial"/>
          <w:bCs/>
          <w:sz w:val="22"/>
          <w:szCs w:val="22"/>
        </w:rPr>
        <w:t xml:space="preserve">gives a copy of the summary letter to the </w:t>
      </w:r>
      <w:r w:rsidR="00B57693" w:rsidRPr="00716368">
        <w:rPr>
          <w:rFonts w:ascii="Arial Narrow" w:hAnsi="Arial Narrow" w:cs="Arial"/>
          <w:bCs/>
          <w:sz w:val="22"/>
          <w:szCs w:val="22"/>
        </w:rPr>
        <w:t>candidate</w:t>
      </w:r>
      <w:r w:rsidR="00B11C5B" w:rsidRPr="00716368">
        <w:rPr>
          <w:rFonts w:ascii="Arial Narrow" w:hAnsi="Arial Narrow" w:cs="Arial"/>
          <w:bCs/>
          <w:sz w:val="22"/>
          <w:szCs w:val="22"/>
        </w:rPr>
        <w:t xml:space="preserve"> and has the candidate </w:t>
      </w:r>
      <w:r w:rsidR="00530CD4" w:rsidRPr="00716368">
        <w:rPr>
          <w:rFonts w:ascii="Arial Narrow" w:hAnsi="Arial Narrow" w:cs="Arial"/>
          <w:bCs/>
          <w:sz w:val="22"/>
          <w:szCs w:val="22"/>
        </w:rPr>
        <w:t>sign</w:t>
      </w:r>
      <w:r w:rsidR="00310666" w:rsidRPr="00716368">
        <w:rPr>
          <w:rFonts w:ascii="Arial Narrow" w:hAnsi="Arial Narrow" w:cs="Arial"/>
          <w:bCs/>
          <w:sz w:val="22"/>
          <w:szCs w:val="22"/>
        </w:rPr>
        <w:t>,</w:t>
      </w:r>
      <w:r w:rsidR="000C65C0" w:rsidRPr="00716368">
        <w:rPr>
          <w:rFonts w:ascii="Arial Narrow" w:hAnsi="Arial Narrow" w:cs="Arial"/>
          <w:bCs/>
          <w:sz w:val="22"/>
          <w:szCs w:val="22"/>
        </w:rPr>
        <w:t xml:space="preserve"> </w:t>
      </w:r>
      <w:r w:rsidR="00530CD4" w:rsidRPr="00716368">
        <w:rPr>
          <w:rFonts w:ascii="Arial Narrow" w:hAnsi="Arial Narrow" w:cs="Arial"/>
          <w:bCs/>
          <w:sz w:val="22"/>
          <w:szCs w:val="22"/>
        </w:rPr>
        <w:t xml:space="preserve">date </w:t>
      </w:r>
      <w:r w:rsidR="000C65C0" w:rsidRPr="00716368">
        <w:rPr>
          <w:rFonts w:ascii="Arial Narrow" w:hAnsi="Arial Narrow" w:cs="Arial"/>
          <w:bCs/>
          <w:sz w:val="22"/>
          <w:szCs w:val="22"/>
        </w:rPr>
        <w:t>and return the signed letter indicating their review of the committee’s report</w:t>
      </w:r>
      <w:r w:rsidR="00716368" w:rsidRPr="00716368">
        <w:rPr>
          <w:rFonts w:ascii="Arial Narrow" w:hAnsi="Arial Narrow" w:cs="Arial"/>
          <w:bCs/>
          <w:sz w:val="22"/>
          <w:szCs w:val="22"/>
        </w:rPr>
        <w:t>.</w:t>
      </w:r>
    </w:p>
    <w:p w14:paraId="6F58F806" w14:textId="655D424F" w:rsidR="00BD6939" w:rsidRPr="00716368" w:rsidRDefault="00BD6939" w:rsidP="00BD6939">
      <w:pPr>
        <w:pStyle w:val="ListParagraph"/>
        <w:numPr>
          <w:ilvl w:val="0"/>
          <w:numId w:val="9"/>
        </w:numPr>
        <w:rPr>
          <w:rFonts w:ascii="Arial Narrow" w:hAnsi="Arial Narrow" w:cs="Arial"/>
          <w:bCs/>
          <w:sz w:val="22"/>
          <w:szCs w:val="22"/>
        </w:rPr>
      </w:pPr>
      <w:r w:rsidRPr="00716368">
        <w:rPr>
          <w:rFonts w:ascii="Arial Narrow" w:hAnsi="Arial Narrow" w:cs="Arial"/>
          <w:bCs/>
          <w:sz w:val="22"/>
          <w:szCs w:val="22"/>
        </w:rPr>
        <w:t xml:space="preserve">The HUTPC Chair uploads the committee’s </w:t>
      </w:r>
      <w:r w:rsidR="009A001E" w:rsidRPr="00716368">
        <w:rPr>
          <w:rFonts w:ascii="Arial Narrow" w:hAnsi="Arial Narrow" w:cs="Arial"/>
          <w:bCs/>
          <w:sz w:val="22"/>
          <w:szCs w:val="22"/>
        </w:rPr>
        <w:t xml:space="preserve">letter and </w:t>
      </w:r>
      <w:r w:rsidRPr="00716368">
        <w:rPr>
          <w:rFonts w:ascii="Arial Narrow" w:hAnsi="Arial Narrow" w:cs="Arial"/>
          <w:bCs/>
          <w:sz w:val="22"/>
          <w:szCs w:val="22"/>
        </w:rPr>
        <w:t xml:space="preserve">recommendation </w:t>
      </w:r>
      <w:r w:rsidR="009A001E" w:rsidRPr="00716368">
        <w:rPr>
          <w:rFonts w:ascii="Arial Narrow" w:hAnsi="Arial Narrow" w:cs="Arial"/>
          <w:bCs/>
          <w:sz w:val="22"/>
          <w:szCs w:val="22"/>
        </w:rPr>
        <w:t>into eDossier an</w:t>
      </w:r>
      <w:r w:rsidR="0091508B" w:rsidRPr="00716368">
        <w:rPr>
          <w:rFonts w:ascii="Arial Narrow" w:hAnsi="Arial Narrow" w:cs="Arial"/>
          <w:bCs/>
          <w:sz w:val="22"/>
          <w:szCs w:val="22"/>
        </w:rPr>
        <w:t>d</w:t>
      </w:r>
      <w:r w:rsidR="00635ED1" w:rsidRPr="00716368">
        <w:rPr>
          <w:rFonts w:ascii="Arial Narrow" w:hAnsi="Arial Narrow" w:cs="Arial"/>
          <w:bCs/>
          <w:sz w:val="22"/>
          <w:szCs w:val="22"/>
        </w:rPr>
        <w:t xml:space="preserve"> </w:t>
      </w:r>
      <w:r w:rsidR="0033506E" w:rsidRPr="00716368">
        <w:rPr>
          <w:rFonts w:ascii="Arial Narrow" w:hAnsi="Arial Narrow" w:cs="Arial"/>
          <w:bCs/>
          <w:sz w:val="22"/>
          <w:szCs w:val="22"/>
        </w:rPr>
        <w:t>submits</w:t>
      </w:r>
      <w:r w:rsidR="00635ED1" w:rsidRPr="00716368">
        <w:rPr>
          <w:rFonts w:ascii="Arial Narrow" w:hAnsi="Arial Narrow" w:cs="Arial"/>
          <w:bCs/>
          <w:sz w:val="22"/>
          <w:szCs w:val="22"/>
        </w:rPr>
        <w:t xml:space="preserve"> the eDossier to the Dean. </w:t>
      </w:r>
    </w:p>
    <w:p w14:paraId="16298331" w14:textId="63DEEBA3" w:rsidR="00635ED1" w:rsidRDefault="00635ED1" w:rsidP="00635ED1">
      <w:pPr>
        <w:rPr>
          <w:rFonts w:ascii="Arial Narrow" w:hAnsi="Arial Narrow" w:cs="Arial"/>
          <w:bCs/>
          <w:sz w:val="22"/>
          <w:szCs w:val="22"/>
        </w:rPr>
      </w:pPr>
    </w:p>
    <w:p w14:paraId="7A02A6CD" w14:textId="6E0B2715" w:rsidR="00635ED1" w:rsidRDefault="00962F6E" w:rsidP="00635ED1">
      <w:pPr>
        <w:rPr>
          <w:rFonts w:ascii="Arial Narrow" w:hAnsi="Arial Narrow" w:cs="Arial"/>
          <w:b/>
          <w:sz w:val="22"/>
          <w:szCs w:val="22"/>
        </w:rPr>
      </w:pPr>
      <w:r>
        <w:rPr>
          <w:rFonts w:ascii="Arial Narrow" w:hAnsi="Arial Narrow" w:cs="Arial"/>
          <w:b/>
          <w:sz w:val="22"/>
          <w:szCs w:val="22"/>
        </w:rPr>
        <w:t xml:space="preserve">By October </w:t>
      </w:r>
      <w:r w:rsidR="00950905">
        <w:rPr>
          <w:rFonts w:ascii="Arial Narrow" w:hAnsi="Arial Narrow" w:cs="Arial"/>
          <w:b/>
          <w:sz w:val="22"/>
          <w:szCs w:val="22"/>
        </w:rPr>
        <w:t xml:space="preserve">20 </w:t>
      </w:r>
    </w:p>
    <w:p w14:paraId="3CE73F26" w14:textId="021619C8" w:rsidR="00950905" w:rsidRPr="00716368" w:rsidRDefault="001B7A2B" w:rsidP="00950905">
      <w:pPr>
        <w:pStyle w:val="ListParagraph"/>
        <w:numPr>
          <w:ilvl w:val="0"/>
          <w:numId w:val="10"/>
        </w:numPr>
        <w:rPr>
          <w:rFonts w:ascii="Arial Narrow" w:hAnsi="Arial Narrow" w:cs="Arial"/>
          <w:b/>
          <w:sz w:val="22"/>
          <w:szCs w:val="22"/>
        </w:rPr>
      </w:pPr>
      <w:r w:rsidRPr="00716368">
        <w:rPr>
          <w:rFonts w:ascii="Arial Narrow" w:hAnsi="Arial Narrow" w:cs="Arial"/>
          <w:bCs/>
          <w:sz w:val="22"/>
          <w:szCs w:val="22"/>
        </w:rPr>
        <w:t>The Dean provides a co</w:t>
      </w:r>
      <w:r w:rsidR="005028E2" w:rsidRPr="00716368">
        <w:rPr>
          <w:rFonts w:ascii="Arial Narrow" w:hAnsi="Arial Narrow" w:cs="Arial"/>
          <w:bCs/>
          <w:sz w:val="22"/>
          <w:szCs w:val="22"/>
        </w:rPr>
        <w:t xml:space="preserve">py of the dean’s letter of evaluation of the candidate’s </w:t>
      </w:r>
      <w:r w:rsidR="00517FD4" w:rsidRPr="00716368">
        <w:rPr>
          <w:rFonts w:ascii="Arial Narrow" w:hAnsi="Arial Narrow" w:cs="Arial"/>
          <w:bCs/>
          <w:sz w:val="22"/>
          <w:szCs w:val="22"/>
        </w:rPr>
        <w:t>case and recommendation for action</w:t>
      </w:r>
      <w:r w:rsidR="0093795E" w:rsidRPr="00716368">
        <w:rPr>
          <w:rFonts w:ascii="Arial Narrow" w:hAnsi="Arial Narrow" w:cs="Arial"/>
          <w:bCs/>
          <w:sz w:val="22"/>
          <w:szCs w:val="22"/>
        </w:rPr>
        <w:t xml:space="preserve"> to the candidate and </w:t>
      </w:r>
      <w:r w:rsidR="0033506E" w:rsidRPr="00716368">
        <w:rPr>
          <w:rFonts w:ascii="Arial Narrow" w:hAnsi="Arial Narrow" w:cs="Arial"/>
          <w:bCs/>
          <w:sz w:val="22"/>
          <w:szCs w:val="22"/>
        </w:rPr>
        <w:t>has</w:t>
      </w:r>
      <w:r w:rsidR="0093795E" w:rsidRPr="00716368">
        <w:rPr>
          <w:rFonts w:ascii="Arial Narrow" w:hAnsi="Arial Narrow" w:cs="Arial"/>
          <w:bCs/>
          <w:sz w:val="22"/>
          <w:szCs w:val="22"/>
        </w:rPr>
        <w:t xml:space="preserve"> the candidate sign</w:t>
      </w:r>
      <w:r w:rsidR="00FC4D94" w:rsidRPr="00716368">
        <w:rPr>
          <w:rFonts w:ascii="Arial Narrow" w:hAnsi="Arial Narrow" w:cs="Arial"/>
          <w:bCs/>
          <w:sz w:val="22"/>
          <w:szCs w:val="22"/>
        </w:rPr>
        <w:t>,</w:t>
      </w:r>
      <w:r w:rsidR="0093795E" w:rsidRPr="00716368">
        <w:rPr>
          <w:rFonts w:ascii="Arial Narrow" w:hAnsi="Arial Narrow" w:cs="Arial"/>
          <w:bCs/>
          <w:sz w:val="22"/>
          <w:szCs w:val="22"/>
        </w:rPr>
        <w:t xml:space="preserve"> date </w:t>
      </w:r>
      <w:r w:rsidR="00FC4D94" w:rsidRPr="00716368">
        <w:rPr>
          <w:rFonts w:ascii="Arial Narrow" w:hAnsi="Arial Narrow" w:cs="Arial"/>
          <w:bCs/>
          <w:sz w:val="22"/>
          <w:szCs w:val="22"/>
        </w:rPr>
        <w:t xml:space="preserve">and return </w:t>
      </w:r>
      <w:r w:rsidR="00282DCA" w:rsidRPr="00716368">
        <w:rPr>
          <w:rFonts w:ascii="Arial Narrow" w:hAnsi="Arial Narrow" w:cs="Arial"/>
          <w:bCs/>
          <w:sz w:val="22"/>
          <w:szCs w:val="22"/>
        </w:rPr>
        <w:t xml:space="preserve">indicating their review of the </w:t>
      </w:r>
      <w:r w:rsidR="00716368" w:rsidRPr="00716368">
        <w:rPr>
          <w:rFonts w:ascii="Arial Narrow" w:hAnsi="Arial Narrow" w:cs="Arial"/>
          <w:bCs/>
          <w:sz w:val="22"/>
          <w:szCs w:val="22"/>
        </w:rPr>
        <w:t>dean’s letter</w:t>
      </w:r>
      <w:r w:rsidR="003D51E9" w:rsidRPr="00716368">
        <w:rPr>
          <w:rFonts w:ascii="Arial Narrow" w:hAnsi="Arial Narrow" w:cs="Arial"/>
          <w:bCs/>
          <w:sz w:val="22"/>
          <w:szCs w:val="22"/>
        </w:rPr>
        <w:t xml:space="preserve">. </w:t>
      </w:r>
    </w:p>
    <w:p w14:paraId="46868DED" w14:textId="509550A9" w:rsidR="00DD2ECE" w:rsidRPr="00716368" w:rsidRDefault="00DD2ECE" w:rsidP="00950905">
      <w:pPr>
        <w:pStyle w:val="ListParagraph"/>
        <w:numPr>
          <w:ilvl w:val="0"/>
          <w:numId w:val="10"/>
        </w:numPr>
        <w:rPr>
          <w:rFonts w:ascii="Arial Narrow" w:hAnsi="Arial Narrow" w:cs="Arial"/>
          <w:b/>
          <w:sz w:val="22"/>
          <w:szCs w:val="22"/>
        </w:rPr>
      </w:pPr>
      <w:r w:rsidRPr="00716368">
        <w:rPr>
          <w:rFonts w:ascii="Arial Narrow" w:hAnsi="Arial Narrow" w:cs="Arial"/>
          <w:bCs/>
          <w:sz w:val="22"/>
          <w:szCs w:val="22"/>
        </w:rPr>
        <w:t xml:space="preserve">The Dean records their vote </w:t>
      </w:r>
      <w:r w:rsidR="00034C24" w:rsidRPr="00716368">
        <w:rPr>
          <w:rFonts w:ascii="Arial Narrow" w:hAnsi="Arial Narrow" w:cs="Arial"/>
          <w:bCs/>
          <w:sz w:val="22"/>
          <w:szCs w:val="22"/>
        </w:rPr>
        <w:t xml:space="preserve">and uploads </w:t>
      </w:r>
      <w:r w:rsidR="00125DC2" w:rsidRPr="00716368">
        <w:rPr>
          <w:rFonts w:ascii="Arial Narrow" w:hAnsi="Arial Narrow" w:cs="Arial"/>
          <w:bCs/>
          <w:sz w:val="22"/>
          <w:szCs w:val="22"/>
        </w:rPr>
        <w:t>their</w:t>
      </w:r>
      <w:r w:rsidR="00034C24" w:rsidRPr="00716368">
        <w:rPr>
          <w:rFonts w:ascii="Arial Narrow" w:hAnsi="Arial Narrow" w:cs="Arial"/>
          <w:bCs/>
          <w:sz w:val="22"/>
          <w:szCs w:val="22"/>
        </w:rPr>
        <w:t xml:space="preserve"> report</w:t>
      </w:r>
      <w:r w:rsidR="00B34022" w:rsidRPr="00716368">
        <w:rPr>
          <w:rFonts w:ascii="Arial Narrow" w:hAnsi="Arial Narrow" w:cs="Arial"/>
          <w:bCs/>
          <w:sz w:val="22"/>
          <w:szCs w:val="22"/>
        </w:rPr>
        <w:t xml:space="preserve"> into eDossier</w:t>
      </w:r>
      <w:r w:rsidR="00832031" w:rsidRPr="00716368">
        <w:rPr>
          <w:rFonts w:ascii="Arial Narrow" w:hAnsi="Arial Narrow" w:cs="Arial"/>
          <w:bCs/>
          <w:sz w:val="22"/>
          <w:szCs w:val="22"/>
        </w:rPr>
        <w:t xml:space="preserve"> then routes dossier to campus</w:t>
      </w:r>
      <w:r w:rsidR="00B34022" w:rsidRPr="00716368">
        <w:rPr>
          <w:rFonts w:ascii="Arial Narrow" w:hAnsi="Arial Narrow" w:cs="Arial"/>
          <w:bCs/>
          <w:sz w:val="22"/>
          <w:szCs w:val="22"/>
        </w:rPr>
        <w:t>.</w:t>
      </w:r>
      <w:r w:rsidR="00832031" w:rsidRPr="00716368">
        <w:rPr>
          <w:rFonts w:ascii="Arial Narrow" w:hAnsi="Arial Narrow" w:cs="Arial"/>
          <w:bCs/>
          <w:sz w:val="22"/>
          <w:szCs w:val="22"/>
        </w:rPr>
        <w:t xml:space="preserve"> </w:t>
      </w:r>
    </w:p>
    <w:p w14:paraId="71FD6DDC" w14:textId="03CD46DC" w:rsidR="00125DC2" w:rsidRDefault="00125DC2" w:rsidP="00125DC2">
      <w:pPr>
        <w:rPr>
          <w:rFonts w:ascii="Arial Narrow" w:hAnsi="Arial Narrow" w:cs="Arial"/>
          <w:b/>
          <w:sz w:val="22"/>
          <w:szCs w:val="22"/>
        </w:rPr>
      </w:pPr>
    </w:p>
    <w:p w14:paraId="75240850" w14:textId="4E98F90B" w:rsidR="00125DC2" w:rsidRPr="00716368" w:rsidRDefault="00125DC2" w:rsidP="00125DC2">
      <w:pPr>
        <w:rPr>
          <w:rFonts w:ascii="Arial Narrow" w:hAnsi="Arial Narrow" w:cs="Arial"/>
          <w:b/>
          <w:sz w:val="22"/>
          <w:szCs w:val="22"/>
        </w:rPr>
      </w:pPr>
      <w:r w:rsidRPr="00716368">
        <w:rPr>
          <w:rFonts w:ascii="Arial Narrow" w:hAnsi="Arial Narrow" w:cs="Arial"/>
          <w:b/>
          <w:sz w:val="22"/>
          <w:szCs w:val="22"/>
        </w:rPr>
        <w:t xml:space="preserve">By the last Friday in October </w:t>
      </w:r>
    </w:p>
    <w:p w14:paraId="5D96E819" w14:textId="0DCA4B94" w:rsidR="001733BE" w:rsidRPr="00716368" w:rsidRDefault="001733BE" w:rsidP="00125DC2">
      <w:pPr>
        <w:rPr>
          <w:rFonts w:ascii="Arial Narrow" w:hAnsi="Arial Narrow" w:cs="Arial"/>
          <w:bCs/>
          <w:sz w:val="22"/>
          <w:szCs w:val="22"/>
        </w:rPr>
      </w:pPr>
      <w:r w:rsidRPr="00716368">
        <w:rPr>
          <w:rFonts w:ascii="Arial Narrow" w:hAnsi="Arial Narrow" w:cs="Arial"/>
          <w:bCs/>
          <w:sz w:val="22"/>
          <w:szCs w:val="22"/>
        </w:rPr>
        <w:t>Schools compl</w:t>
      </w:r>
      <w:r w:rsidR="00036A95" w:rsidRPr="00716368">
        <w:rPr>
          <w:rFonts w:ascii="Arial Narrow" w:hAnsi="Arial Narrow" w:cs="Arial"/>
          <w:bCs/>
          <w:sz w:val="22"/>
          <w:szCs w:val="22"/>
        </w:rPr>
        <w:t>ete routing e-Dossiers to the Office of Academic Affairs</w:t>
      </w:r>
    </w:p>
    <w:p w14:paraId="24C2183A" w14:textId="45282A08" w:rsidR="00A10B0C" w:rsidRPr="00716368" w:rsidRDefault="00A10B0C" w:rsidP="00125DC2">
      <w:pPr>
        <w:rPr>
          <w:rFonts w:ascii="Arial Narrow" w:hAnsi="Arial Narrow" w:cs="Arial"/>
          <w:bCs/>
          <w:sz w:val="22"/>
          <w:szCs w:val="22"/>
        </w:rPr>
      </w:pPr>
    </w:p>
    <w:p w14:paraId="30E16141" w14:textId="70A34BBD" w:rsidR="00A10B0C" w:rsidRPr="00716368" w:rsidRDefault="00A10B0C" w:rsidP="00125DC2">
      <w:pPr>
        <w:rPr>
          <w:rFonts w:ascii="Arial Narrow" w:hAnsi="Arial Narrow" w:cs="Arial"/>
          <w:b/>
          <w:sz w:val="22"/>
          <w:szCs w:val="22"/>
        </w:rPr>
      </w:pPr>
      <w:r w:rsidRPr="00716368">
        <w:rPr>
          <w:rFonts w:ascii="Arial Narrow" w:hAnsi="Arial Narrow" w:cs="Arial"/>
          <w:b/>
          <w:sz w:val="22"/>
          <w:szCs w:val="22"/>
        </w:rPr>
        <w:t xml:space="preserve">December, </w:t>
      </w:r>
      <w:r w:rsidR="00C45D89" w:rsidRPr="00716368">
        <w:rPr>
          <w:rFonts w:ascii="Arial Narrow" w:hAnsi="Arial Narrow" w:cs="Arial"/>
          <w:b/>
          <w:sz w:val="22"/>
          <w:szCs w:val="22"/>
        </w:rPr>
        <w:t>January,</w:t>
      </w:r>
      <w:r w:rsidRPr="00716368">
        <w:rPr>
          <w:rFonts w:ascii="Arial Narrow" w:hAnsi="Arial Narrow" w:cs="Arial"/>
          <w:b/>
          <w:sz w:val="22"/>
          <w:szCs w:val="22"/>
        </w:rPr>
        <w:t xml:space="preserve"> and </w:t>
      </w:r>
      <w:r w:rsidR="00782CC3" w:rsidRPr="00716368">
        <w:rPr>
          <w:rFonts w:ascii="Arial Narrow" w:hAnsi="Arial Narrow" w:cs="Arial"/>
          <w:b/>
          <w:sz w:val="22"/>
          <w:szCs w:val="22"/>
        </w:rPr>
        <w:t>February (</w:t>
      </w:r>
      <w:r w:rsidRPr="00716368">
        <w:rPr>
          <w:rFonts w:ascii="Arial Narrow" w:hAnsi="Arial Narrow" w:cs="Arial"/>
          <w:b/>
          <w:sz w:val="22"/>
          <w:szCs w:val="22"/>
        </w:rPr>
        <w:t>sometimes into early March)</w:t>
      </w:r>
    </w:p>
    <w:p w14:paraId="686E7BBD" w14:textId="24362118" w:rsidR="00A10B0C" w:rsidRPr="00716368" w:rsidRDefault="00A10B0C" w:rsidP="00125DC2">
      <w:pPr>
        <w:rPr>
          <w:rFonts w:ascii="Arial Narrow" w:hAnsi="Arial Narrow" w:cs="Arial"/>
          <w:bCs/>
          <w:sz w:val="22"/>
          <w:szCs w:val="22"/>
        </w:rPr>
      </w:pPr>
      <w:r w:rsidRPr="00716368">
        <w:rPr>
          <w:rFonts w:ascii="Arial Narrow" w:hAnsi="Arial Narrow" w:cs="Arial"/>
          <w:bCs/>
          <w:sz w:val="22"/>
          <w:szCs w:val="22"/>
        </w:rPr>
        <w:t xml:space="preserve">Campus </w:t>
      </w:r>
      <w:r w:rsidR="005A6E0E" w:rsidRPr="00716368">
        <w:rPr>
          <w:rFonts w:ascii="Arial Narrow" w:hAnsi="Arial Narrow" w:cs="Arial"/>
          <w:bCs/>
          <w:sz w:val="22"/>
          <w:szCs w:val="22"/>
        </w:rPr>
        <w:t xml:space="preserve">Committee reviews and evaluates all dossiers. </w:t>
      </w:r>
    </w:p>
    <w:p w14:paraId="4BA06B70" w14:textId="644679BB" w:rsidR="005A6E0E" w:rsidRPr="00716368" w:rsidRDefault="005A6E0E" w:rsidP="00125DC2">
      <w:pPr>
        <w:rPr>
          <w:rFonts w:ascii="Arial Narrow" w:hAnsi="Arial Narrow" w:cs="Arial"/>
          <w:bCs/>
          <w:sz w:val="22"/>
          <w:szCs w:val="22"/>
        </w:rPr>
      </w:pPr>
    </w:p>
    <w:p w14:paraId="7EB8F729" w14:textId="0CF13614" w:rsidR="005A6E0E" w:rsidRPr="00716368" w:rsidRDefault="000541FD" w:rsidP="00125DC2">
      <w:pPr>
        <w:rPr>
          <w:rFonts w:ascii="Arial Narrow" w:hAnsi="Arial Narrow" w:cs="Arial"/>
          <w:b/>
          <w:sz w:val="22"/>
          <w:szCs w:val="22"/>
        </w:rPr>
      </w:pPr>
      <w:r w:rsidRPr="00716368">
        <w:rPr>
          <w:rFonts w:ascii="Arial Narrow" w:hAnsi="Arial Narrow" w:cs="Arial"/>
          <w:b/>
          <w:sz w:val="22"/>
          <w:szCs w:val="22"/>
        </w:rPr>
        <w:t xml:space="preserve">Early March (immediately following </w:t>
      </w:r>
      <w:r w:rsidR="00443C76" w:rsidRPr="00716368">
        <w:rPr>
          <w:rFonts w:ascii="Arial Narrow" w:hAnsi="Arial Narrow" w:cs="Arial"/>
          <w:b/>
          <w:sz w:val="22"/>
          <w:szCs w:val="22"/>
        </w:rPr>
        <w:t>campus committee review)</w:t>
      </w:r>
    </w:p>
    <w:p w14:paraId="1CB46127" w14:textId="4E23FF95" w:rsidR="00443C76" w:rsidRPr="00716368" w:rsidRDefault="00443C76" w:rsidP="00125DC2">
      <w:pPr>
        <w:rPr>
          <w:rFonts w:ascii="Arial Narrow" w:hAnsi="Arial Narrow" w:cs="Arial"/>
          <w:bCs/>
          <w:sz w:val="22"/>
          <w:szCs w:val="22"/>
        </w:rPr>
      </w:pPr>
      <w:r w:rsidRPr="00716368">
        <w:rPr>
          <w:rFonts w:ascii="Arial Narrow" w:hAnsi="Arial Narrow" w:cs="Arial"/>
          <w:bCs/>
          <w:sz w:val="22"/>
          <w:szCs w:val="22"/>
        </w:rPr>
        <w:t xml:space="preserve">Campus committee recommendations </w:t>
      </w:r>
      <w:r w:rsidR="00936432" w:rsidRPr="00716368">
        <w:rPr>
          <w:rFonts w:ascii="Arial Narrow" w:hAnsi="Arial Narrow" w:cs="Arial"/>
          <w:bCs/>
          <w:sz w:val="22"/>
          <w:szCs w:val="22"/>
        </w:rPr>
        <w:t>are forwarded to the chief academic officer.</w:t>
      </w:r>
    </w:p>
    <w:p w14:paraId="5610E25A" w14:textId="60C86DC3" w:rsidR="00936432" w:rsidRPr="00716368" w:rsidRDefault="00936432" w:rsidP="00125DC2">
      <w:pPr>
        <w:rPr>
          <w:rFonts w:ascii="Arial Narrow" w:hAnsi="Arial Narrow" w:cs="Arial"/>
          <w:bCs/>
          <w:sz w:val="22"/>
          <w:szCs w:val="22"/>
        </w:rPr>
      </w:pPr>
    </w:p>
    <w:p w14:paraId="0427AE3B" w14:textId="0375C61E" w:rsidR="00936432" w:rsidRPr="00716368" w:rsidRDefault="00936432" w:rsidP="00125DC2">
      <w:pPr>
        <w:rPr>
          <w:rFonts w:ascii="Arial Narrow" w:hAnsi="Arial Narrow" w:cs="Arial"/>
          <w:b/>
          <w:sz w:val="22"/>
          <w:szCs w:val="22"/>
        </w:rPr>
      </w:pPr>
      <w:r w:rsidRPr="00716368">
        <w:rPr>
          <w:rFonts w:ascii="Arial Narrow" w:hAnsi="Arial Narrow" w:cs="Arial"/>
          <w:b/>
          <w:sz w:val="22"/>
          <w:szCs w:val="22"/>
        </w:rPr>
        <w:t>Mid-March</w:t>
      </w:r>
    </w:p>
    <w:p w14:paraId="583E1A87" w14:textId="2C054AE7" w:rsidR="00936432" w:rsidRPr="00716368" w:rsidRDefault="00DF6A2E" w:rsidP="00125DC2">
      <w:pPr>
        <w:rPr>
          <w:rFonts w:ascii="Arial Narrow" w:hAnsi="Arial Narrow" w:cs="Arial"/>
          <w:bCs/>
          <w:sz w:val="22"/>
          <w:szCs w:val="22"/>
        </w:rPr>
      </w:pPr>
      <w:r w:rsidRPr="00716368">
        <w:rPr>
          <w:rFonts w:ascii="Arial Narrow" w:hAnsi="Arial Narrow" w:cs="Arial"/>
          <w:bCs/>
          <w:sz w:val="22"/>
          <w:szCs w:val="22"/>
        </w:rPr>
        <w:t>The chief</w:t>
      </w:r>
      <w:r w:rsidR="00936432" w:rsidRPr="00716368">
        <w:rPr>
          <w:rFonts w:ascii="Arial Narrow" w:hAnsi="Arial Narrow" w:cs="Arial"/>
          <w:bCs/>
          <w:sz w:val="22"/>
          <w:szCs w:val="22"/>
        </w:rPr>
        <w:t xml:space="preserve"> </w:t>
      </w:r>
      <w:r w:rsidR="00C7480F" w:rsidRPr="00716368">
        <w:rPr>
          <w:rFonts w:ascii="Arial Narrow" w:hAnsi="Arial Narrow" w:cs="Arial"/>
          <w:bCs/>
          <w:sz w:val="22"/>
          <w:szCs w:val="22"/>
        </w:rPr>
        <w:t>academic officer reviews cases</w:t>
      </w:r>
      <w:r w:rsidR="00B26434" w:rsidRPr="00716368">
        <w:rPr>
          <w:rFonts w:ascii="Arial Narrow" w:hAnsi="Arial Narrow" w:cs="Arial"/>
          <w:bCs/>
          <w:sz w:val="22"/>
          <w:szCs w:val="22"/>
        </w:rPr>
        <w:t>,</w:t>
      </w:r>
      <w:r w:rsidR="00C7480F" w:rsidRPr="00716368">
        <w:rPr>
          <w:rFonts w:ascii="Arial Narrow" w:hAnsi="Arial Narrow" w:cs="Arial"/>
          <w:bCs/>
          <w:sz w:val="22"/>
          <w:szCs w:val="22"/>
        </w:rPr>
        <w:t xml:space="preserve"> completes an independent </w:t>
      </w:r>
      <w:r w:rsidR="008731F5" w:rsidRPr="00716368">
        <w:rPr>
          <w:rFonts w:ascii="Arial Narrow" w:hAnsi="Arial Narrow" w:cs="Arial"/>
          <w:bCs/>
          <w:sz w:val="22"/>
          <w:szCs w:val="22"/>
        </w:rPr>
        <w:t>evaluation</w:t>
      </w:r>
      <w:r w:rsidR="00B26434" w:rsidRPr="00716368">
        <w:rPr>
          <w:rFonts w:ascii="Arial Narrow" w:hAnsi="Arial Narrow" w:cs="Arial"/>
          <w:bCs/>
          <w:sz w:val="22"/>
          <w:szCs w:val="22"/>
        </w:rPr>
        <w:t>,</w:t>
      </w:r>
      <w:r w:rsidR="008731F5" w:rsidRPr="00716368">
        <w:rPr>
          <w:rFonts w:ascii="Arial Narrow" w:hAnsi="Arial Narrow" w:cs="Arial"/>
          <w:bCs/>
          <w:sz w:val="22"/>
          <w:szCs w:val="22"/>
        </w:rPr>
        <w:t xml:space="preserve"> and forwards recommendations </w:t>
      </w:r>
      <w:r w:rsidR="00B53625" w:rsidRPr="00716368">
        <w:rPr>
          <w:rFonts w:ascii="Arial Narrow" w:hAnsi="Arial Narrow" w:cs="Arial"/>
          <w:bCs/>
          <w:sz w:val="22"/>
          <w:szCs w:val="22"/>
        </w:rPr>
        <w:t xml:space="preserve">to the chancellor. </w:t>
      </w:r>
    </w:p>
    <w:p w14:paraId="77B2FA4A" w14:textId="2838D41B" w:rsidR="00B53625" w:rsidRPr="00716368" w:rsidRDefault="00B53625" w:rsidP="00125DC2">
      <w:pPr>
        <w:rPr>
          <w:rFonts w:ascii="Arial Narrow" w:hAnsi="Arial Narrow" w:cs="Arial"/>
          <w:bCs/>
          <w:sz w:val="22"/>
          <w:szCs w:val="22"/>
        </w:rPr>
      </w:pPr>
    </w:p>
    <w:p w14:paraId="272DE6F4" w14:textId="5B7FD1A0" w:rsidR="00B53625" w:rsidRPr="00716368" w:rsidRDefault="00B53625" w:rsidP="00125DC2">
      <w:pPr>
        <w:rPr>
          <w:rFonts w:ascii="Arial Narrow" w:hAnsi="Arial Narrow" w:cs="Arial"/>
          <w:b/>
          <w:sz w:val="22"/>
          <w:szCs w:val="22"/>
        </w:rPr>
      </w:pPr>
      <w:r w:rsidRPr="00716368">
        <w:rPr>
          <w:rFonts w:ascii="Arial Narrow" w:hAnsi="Arial Narrow" w:cs="Arial"/>
          <w:b/>
          <w:sz w:val="22"/>
          <w:szCs w:val="22"/>
        </w:rPr>
        <w:t>Late March</w:t>
      </w:r>
    </w:p>
    <w:p w14:paraId="5199DC3D" w14:textId="2430264C" w:rsidR="00B53625" w:rsidRPr="00716368" w:rsidRDefault="00B53625" w:rsidP="00125DC2">
      <w:pPr>
        <w:rPr>
          <w:rFonts w:ascii="Arial Narrow" w:hAnsi="Arial Narrow" w:cs="Arial"/>
          <w:bCs/>
          <w:sz w:val="22"/>
          <w:szCs w:val="22"/>
        </w:rPr>
      </w:pPr>
      <w:r w:rsidRPr="00716368">
        <w:rPr>
          <w:rFonts w:ascii="Arial Narrow" w:hAnsi="Arial Narrow" w:cs="Arial"/>
          <w:bCs/>
          <w:sz w:val="22"/>
          <w:szCs w:val="22"/>
        </w:rPr>
        <w:t xml:space="preserve">Chancellor </w:t>
      </w:r>
      <w:r w:rsidR="008337BF" w:rsidRPr="00716368">
        <w:rPr>
          <w:rFonts w:ascii="Arial Narrow" w:hAnsi="Arial Narrow" w:cs="Arial"/>
          <w:bCs/>
          <w:sz w:val="22"/>
          <w:szCs w:val="22"/>
        </w:rPr>
        <w:t xml:space="preserve">reviews cases and confers with </w:t>
      </w:r>
      <w:r w:rsidR="00D64E2C" w:rsidRPr="00716368">
        <w:rPr>
          <w:rFonts w:ascii="Arial Narrow" w:hAnsi="Arial Narrow" w:cs="Arial"/>
          <w:bCs/>
          <w:sz w:val="22"/>
          <w:szCs w:val="22"/>
        </w:rPr>
        <w:t xml:space="preserve">the </w:t>
      </w:r>
      <w:r w:rsidR="008337BF" w:rsidRPr="00716368">
        <w:rPr>
          <w:rFonts w:ascii="Arial Narrow" w:hAnsi="Arial Narrow" w:cs="Arial"/>
          <w:bCs/>
          <w:sz w:val="22"/>
          <w:szCs w:val="22"/>
        </w:rPr>
        <w:t>IU President</w:t>
      </w:r>
      <w:r w:rsidR="00806CD7" w:rsidRPr="00716368">
        <w:rPr>
          <w:rFonts w:ascii="Arial Narrow" w:hAnsi="Arial Narrow" w:cs="Arial"/>
          <w:bCs/>
          <w:sz w:val="22"/>
          <w:szCs w:val="22"/>
        </w:rPr>
        <w:t xml:space="preserve">. Recommendations are </w:t>
      </w:r>
      <w:r w:rsidR="00CB39AB" w:rsidRPr="00716368">
        <w:rPr>
          <w:rFonts w:ascii="Arial Narrow" w:hAnsi="Arial Narrow" w:cs="Arial"/>
          <w:bCs/>
          <w:sz w:val="22"/>
          <w:szCs w:val="22"/>
        </w:rPr>
        <w:t xml:space="preserve">then forwarded to the IU Board of Trustees. </w:t>
      </w:r>
    </w:p>
    <w:p w14:paraId="663A0501" w14:textId="5ADEEE93" w:rsidR="00CB39AB" w:rsidRPr="00716368" w:rsidRDefault="00CB39AB" w:rsidP="00125DC2">
      <w:pPr>
        <w:rPr>
          <w:rFonts w:ascii="Arial Narrow" w:hAnsi="Arial Narrow" w:cs="Arial"/>
          <w:bCs/>
          <w:sz w:val="22"/>
          <w:szCs w:val="22"/>
        </w:rPr>
      </w:pPr>
    </w:p>
    <w:p w14:paraId="357356DE" w14:textId="1C91CC6D" w:rsidR="00CB39AB" w:rsidRPr="00716368" w:rsidRDefault="00CB39AB" w:rsidP="00125DC2">
      <w:pPr>
        <w:rPr>
          <w:rFonts w:ascii="Arial Narrow" w:hAnsi="Arial Narrow" w:cs="Arial"/>
          <w:b/>
          <w:sz w:val="22"/>
          <w:szCs w:val="22"/>
        </w:rPr>
      </w:pPr>
      <w:r w:rsidRPr="00716368">
        <w:rPr>
          <w:rFonts w:ascii="Arial Narrow" w:hAnsi="Arial Narrow" w:cs="Arial"/>
          <w:b/>
          <w:sz w:val="22"/>
          <w:szCs w:val="22"/>
        </w:rPr>
        <w:t>Au</w:t>
      </w:r>
      <w:r w:rsidR="00853E90" w:rsidRPr="00716368">
        <w:rPr>
          <w:rFonts w:ascii="Arial Narrow" w:hAnsi="Arial Narrow" w:cs="Arial"/>
          <w:b/>
          <w:sz w:val="22"/>
          <w:szCs w:val="22"/>
        </w:rPr>
        <w:t xml:space="preserve">gust 1 </w:t>
      </w:r>
    </w:p>
    <w:p w14:paraId="09C77F2A" w14:textId="61C7EB41" w:rsidR="00853E90" w:rsidRPr="00716368" w:rsidRDefault="00853E90" w:rsidP="00125DC2">
      <w:pPr>
        <w:rPr>
          <w:rFonts w:ascii="Arial Narrow" w:hAnsi="Arial Narrow" w:cs="Arial"/>
          <w:bCs/>
          <w:sz w:val="22"/>
          <w:szCs w:val="22"/>
        </w:rPr>
      </w:pPr>
      <w:r w:rsidRPr="00716368">
        <w:rPr>
          <w:rFonts w:ascii="Arial Narrow" w:hAnsi="Arial Narrow" w:cs="Arial"/>
          <w:bCs/>
          <w:sz w:val="22"/>
          <w:szCs w:val="22"/>
        </w:rPr>
        <w:t>Promotion takes effect.</w:t>
      </w:r>
    </w:p>
    <w:p w14:paraId="4D9911A7" w14:textId="044702DF" w:rsidR="00853E90" w:rsidRPr="00716368" w:rsidRDefault="00853E90" w:rsidP="00125DC2">
      <w:pPr>
        <w:rPr>
          <w:rFonts w:ascii="Arial Narrow" w:hAnsi="Arial Narrow" w:cs="Arial"/>
          <w:bCs/>
          <w:sz w:val="22"/>
          <w:szCs w:val="22"/>
        </w:rPr>
      </w:pPr>
    </w:p>
    <w:p w14:paraId="3345D844" w14:textId="0A048FC0" w:rsidR="00853E90" w:rsidRPr="00716368" w:rsidRDefault="00105931" w:rsidP="00125DC2">
      <w:pPr>
        <w:rPr>
          <w:rFonts w:ascii="Arial Narrow" w:hAnsi="Arial Narrow" w:cs="Arial"/>
          <w:bCs/>
          <w:sz w:val="22"/>
          <w:szCs w:val="22"/>
        </w:rPr>
      </w:pPr>
      <w:r w:rsidRPr="00716368">
        <w:rPr>
          <w:rFonts w:ascii="Arial Narrow" w:hAnsi="Arial Narrow" w:cs="Arial"/>
          <w:b/>
          <w:sz w:val="22"/>
          <w:szCs w:val="22"/>
        </w:rPr>
        <w:t>July 1 of the following academic year</w:t>
      </w:r>
    </w:p>
    <w:p w14:paraId="2AD9782C" w14:textId="621751AA" w:rsidR="00105931" w:rsidRPr="00716368" w:rsidRDefault="00105931" w:rsidP="00125DC2">
      <w:pPr>
        <w:rPr>
          <w:rFonts w:ascii="Arial Narrow" w:hAnsi="Arial Narrow" w:cs="Arial"/>
          <w:bCs/>
          <w:sz w:val="22"/>
          <w:szCs w:val="22"/>
        </w:rPr>
      </w:pPr>
      <w:r w:rsidRPr="00716368">
        <w:rPr>
          <w:rFonts w:ascii="Arial Narrow" w:hAnsi="Arial Narrow" w:cs="Arial"/>
          <w:bCs/>
          <w:sz w:val="22"/>
          <w:szCs w:val="22"/>
        </w:rPr>
        <w:t xml:space="preserve">Tenure </w:t>
      </w:r>
      <w:r w:rsidR="00782CC3" w:rsidRPr="00716368">
        <w:rPr>
          <w:rFonts w:ascii="Arial Narrow" w:hAnsi="Arial Narrow" w:cs="Arial"/>
          <w:bCs/>
          <w:sz w:val="22"/>
          <w:szCs w:val="22"/>
        </w:rPr>
        <w:t xml:space="preserve">takes effect. </w:t>
      </w:r>
    </w:p>
    <w:p w14:paraId="33A4C71E" w14:textId="53779400" w:rsidR="00B26434" w:rsidRDefault="00B26434" w:rsidP="00125DC2">
      <w:pPr>
        <w:rPr>
          <w:rFonts w:ascii="Arial Narrow" w:hAnsi="Arial Narrow" w:cs="Arial"/>
          <w:bCs/>
          <w:sz w:val="22"/>
          <w:szCs w:val="22"/>
        </w:rPr>
      </w:pPr>
    </w:p>
    <w:p w14:paraId="0EEB0D62" w14:textId="77777777" w:rsidR="00B81082" w:rsidRDefault="00B81082" w:rsidP="00A35C72">
      <w:pPr>
        <w:rPr>
          <w:rFonts w:ascii="Arial Narrow" w:hAnsi="Arial Narrow" w:cs="Arial"/>
          <w:b/>
          <w:sz w:val="22"/>
          <w:szCs w:val="22"/>
        </w:rPr>
      </w:pPr>
    </w:p>
    <w:p w14:paraId="5480FACE" w14:textId="77777777" w:rsidR="00F5050F" w:rsidRDefault="00F5050F" w:rsidP="00A35C72">
      <w:pPr>
        <w:rPr>
          <w:rFonts w:ascii="Arial Narrow" w:hAnsi="Arial Narrow" w:cs="Arial"/>
          <w:b/>
          <w:sz w:val="22"/>
          <w:szCs w:val="22"/>
        </w:rPr>
      </w:pPr>
    </w:p>
    <w:p w14:paraId="128A59DB" w14:textId="77777777" w:rsidR="00F5050F" w:rsidRPr="00A35C72" w:rsidRDefault="00F5050F" w:rsidP="00A35C72">
      <w:pPr>
        <w:rPr>
          <w:rFonts w:ascii="Arial Narrow" w:hAnsi="Arial Narrow" w:cs="Arial"/>
          <w:b/>
          <w:sz w:val="22"/>
          <w:szCs w:val="22"/>
        </w:rPr>
      </w:pPr>
    </w:p>
    <w:p w14:paraId="0C3BB10C" w14:textId="7DD967B4" w:rsidR="00535799" w:rsidRPr="00F5050F" w:rsidRDefault="001B7880" w:rsidP="00425F61">
      <w:pPr>
        <w:pStyle w:val="Heading1"/>
        <w:rPr>
          <w:color w:val="AB1500"/>
        </w:rPr>
      </w:pPr>
      <w:bookmarkStart w:id="13" w:name="_Toc134798001"/>
      <w:r w:rsidRPr="00F5050F">
        <w:rPr>
          <w:color w:val="AB1500"/>
        </w:rPr>
        <w:lastRenderedPageBreak/>
        <w:t>AREAS OF REVIEW</w:t>
      </w:r>
      <w:bookmarkEnd w:id="13"/>
    </w:p>
    <w:p w14:paraId="186C4FD7" w14:textId="5A672D4B" w:rsidR="001B7880" w:rsidRDefault="001B7880" w:rsidP="00535799">
      <w:pPr>
        <w:rPr>
          <w:rFonts w:ascii="Arial Narrow" w:hAnsi="Arial Narrow" w:cs="Arial"/>
          <w:b/>
          <w:color w:val="0070C0"/>
          <w:sz w:val="28"/>
          <w:szCs w:val="28"/>
        </w:rPr>
      </w:pPr>
    </w:p>
    <w:p w14:paraId="3B86F884" w14:textId="04F707A8" w:rsidR="00ED71FD" w:rsidRPr="00927C92" w:rsidRDefault="00711B8E" w:rsidP="005843B3">
      <w:pPr>
        <w:rPr>
          <w:rFonts w:ascii="Arial Narrow" w:hAnsi="Arial Narrow" w:cs="Arial"/>
          <w:bCs/>
          <w:sz w:val="22"/>
          <w:szCs w:val="22"/>
        </w:rPr>
      </w:pPr>
      <w:r w:rsidRPr="00927C92">
        <w:rPr>
          <w:rFonts w:ascii="Arial Narrow" w:hAnsi="Arial Narrow" w:cs="Arial"/>
          <w:bCs/>
          <w:sz w:val="22"/>
          <w:szCs w:val="22"/>
        </w:rPr>
        <w:t>Note</w:t>
      </w:r>
      <w:r w:rsidR="006E6E94" w:rsidRPr="00927C92">
        <w:rPr>
          <w:rFonts w:ascii="Arial Narrow" w:hAnsi="Arial Narrow" w:cs="Arial"/>
          <w:bCs/>
          <w:sz w:val="22"/>
          <w:szCs w:val="22"/>
        </w:rPr>
        <w:t xml:space="preserve">: All faculty candidates must ensure that their </w:t>
      </w:r>
      <w:r w:rsidR="00776479" w:rsidRPr="00927C92">
        <w:rPr>
          <w:rFonts w:ascii="Arial Narrow" w:hAnsi="Arial Narrow" w:cs="Arial"/>
          <w:bCs/>
          <w:sz w:val="22"/>
          <w:szCs w:val="22"/>
        </w:rPr>
        <w:t xml:space="preserve">dossiers </w:t>
      </w:r>
      <w:r w:rsidR="00C636D1" w:rsidRPr="00927C92">
        <w:rPr>
          <w:rFonts w:ascii="Arial Narrow" w:hAnsi="Arial Narrow" w:cs="Arial"/>
          <w:bCs/>
          <w:sz w:val="22"/>
          <w:szCs w:val="22"/>
        </w:rPr>
        <w:t xml:space="preserve">clearly </w:t>
      </w:r>
      <w:r w:rsidR="00776479" w:rsidRPr="00927C92">
        <w:rPr>
          <w:rFonts w:ascii="Arial Narrow" w:hAnsi="Arial Narrow" w:cs="Arial"/>
          <w:bCs/>
          <w:sz w:val="22"/>
          <w:szCs w:val="22"/>
        </w:rPr>
        <w:t xml:space="preserve">document that they </w:t>
      </w:r>
      <w:r w:rsidR="00202D61" w:rsidRPr="00927C92">
        <w:rPr>
          <w:rFonts w:ascii="Arial Narrow" w:hAnsi="Arial Narrow" w:cs="Arial"/>
          <w:bCs/>
          <w:sz w:val="22"/>
          <w:szCs w:val="22"/>
        </w:rPr>
        <w:t>fulfill</w:t>
      </w:r>
      <w:r w:rsidR="00776479" w:rsidRPr="00927C92">
        <w:rPr>
          <w:rFonts w:ascii="Arial Narrow" w:hAnsi="Arial Narrow" w:cs="Arial"/>
          <w:bCs/>
          <w:sz w:val="22"/>
          <w:szCs w:val="22"/>
        </w:rPr>
        <w:t xml:space="preserve"> expectations </w:t>
      </w:r>
      <w:r w:rsidR="00202D61" w:rsidRPr="00927C92">
        <w:rPr>
          <w:rFonts w:ascii="Arial Narrow" w:hAnsi="Arial Narrow" w:cs="Arial"/>
          <w:bCs/>
          <w:sz w:val="22"/>
          <w:szCs w:val="22"/>
        </w:rPr>
        <w:t xml:space="preserve">for every area of responsibility. </w:t>
      </w:r>
      <w:r w:rsidR="00CF48F7" w:rsidRPr="00927C92">
        <w:rPr>
          <w:rFonts w:ascii="Arial Narrow" w:hAnsi="Arial Narrow" w:cs="Arial"/>
          <w:bCs/>
          <w:sz w:val="22"/>
          <w:szCs w:val="22"/>
        </w:rPr>
        <w:t>These expectations apply to bal</w:t>
      </w:r>
      <w:r w:rsidR="0052708B" w:rsidRPr="00927C92">
        <w:rPr>
          <w:rFonts w:ascii="Arial Narrow" w:hAnsi="Arial Narrow" w:cs="Arial"/>
          <w:bCs/>
          <w:sz w:val="22"/>
          <w:szCs w:val="22"/>
        </w:rPr>
        <w:t>anced-binned or balanced integrative cases</w:t>
      </w:r>
      <w:r w:rsidR="003C53BE" w:rsidRPr="00927C92">
        <w:rPr>
          <w:rFonts w:ascii="Arial Narrow" w:hAnsi="Arial Narrow" w:cs="Arial"/>
          <w:bCs/>
          <w:sz w:val="22"/>
          <w:szCs w:val="22"/>
        </w:rPr>
        <w:t xml:space="preserve">, as well as teaching, research, and service cases for tenure-track and </w:t>
      </w:r>
      <w:r w:rsidR="00EE209A" w:rsidRPr="00927C92">
        <w:rPr>
          <w:rFonts w:ascii="Arial Narrow" w:hAnsi="Arial Narrow" w:cs="Arial"/>
          <w:bCs/>
          <w:sz w:val="22"/>
          <w:szCs w:val="22"/>
        </w:rPr>
        <w:t>as appropriate</w:t>
      </w:r>
      <w:r w:rsidR="000C3D6F" w:rsidRPr="00927C92">
        <w:rPr>
          <w:rFonts w:ascii="Arial Narrow" w:hAnsi="Arial Narrow" w:cs="Arial"/>
          <w:bCs/>
          <w:sz w:val="22"/>
          <w:szCs w:val="22"/>
        </w:rPr>
        <w:t>,</w:t>
      </w:r>
      <w:r w:rsidR="00EE209A" w:rsidRPr="00927C92">
        <w:rPr>
          <w:rFonts w:ascii="Arial Narrow" w:hAnsi="Arial Narrow" w:cs="Arial"/>
          <w:bCs/>
          <w:sz w:val="22"/>
          <w:szCs w:val="22"/>
        </w:rPr>
        <w:t xml:space="preserve"> </w:t>
      </w:r>
      <w:r w:rsidR="000C3D6F" w:rsidRPr="00927C92">
        <w:rPr>
          <w:rFonts w:ascii="Arial Narrow" w:hAnsi="Arial Narrow" w:cs="Arial"/>
          <w:bCs/>
          <w:sz w:val="22"/>
          <w:szCs w:val="22"/>
        </w:rPr>
        <w:t xml:space="preserve">clinical </w:t>
      </w:r>
      <w:r w:rsidR="00103728" w:rsidRPr="00927C92">
        <w:rPr>
          <w:rFonts w:ascii="Arial Narrow" w:hAnsi="Arial Narrow" w:cs="Arial"/>
          <w:bCs/>
          <w:sz w:val="22"/>
          <w:szCs w:val="22"/>
        </w:rPr>
        <w:t xml:space="preserve">and lecturer </w:t>
      </w:r>
      <w:r w:rsidR="00EE209A" w:rsidRPr="00927C92">
        <w:rPr>
          <w:rFonts w:ascii="Arial Narrow" w:hAnsi="Arial Narrow" w:cs="Arial"/>
          <w:bCs/>
          <w:sz w:val="22"/>
          <w:szCs w:val="22"/>
        </w:rPr>
        <w:t xml:space="preserve">faculty. </w:t>
      </w:r>
    </w:p>
    <w:p w14:paraId="6DDC7A99" w14:textId="77777777" w:rsidR="00C85650" w:rsidRPr="00DF632B" w:rsidRDefault="00C85650" w:rsidP="00535799">
      <w:pPr>
        <w:rPr>
          <w:rFonts w:ascii="Arial Narrow" w:hAnsi="Arial Narrow" w:cs="Arial"/>
          <w:b/>
          <w:color w:val="0070C0"/>
          <w:sz w:val="22"/>
          <w:szCs w:val="22"/>
        </w:rPr>
      </w:pPr>
    </w:p>
    <w:p w14:paraId="26DB2DFD" w14:textId="2E65FC24" w:rsidR="001B7880" w:rsidRPr="00F5050F" w:rsidRDefault="001B7880" w:rsidP="00425F61">
      <w:pPr>
        <w:pStyle w:val="Heading2"/>
        <w:rPr>
          <w:color w:val="AB1500"/>
        </w:rPr>
      </w:pPr>
      <w:bookmarkStart w:id="14" w:name="_Toc134798002"/>
      <w:r w:rsidRPr="00F5050F">
        <w:rPr>
          <w:color w:val="AB1500"/>
        </w:rPr>
        <w:t>Teaching</w:t>
      </w:r>
      <w:bookmarkEnd w:id="14"/>
    </w:p>
    <w:p w14:paraId="13CFB0B5" w14:textId="4BD1102A" w:rsidR="004C075E" w:rsidRDefault="00777C82" w:rsidP="00535799">
      <w:pPr>
        <w:rPr>
          <w:rFonts w:ascii="Arial Narrow" w:hAnsi="Arial Narrow" w:cs="Arial"/>
          <w:bCs/>
          <w:sz w:val="22"/>
          <w:szCs w:val="22"/>
        </w:rPr>
      </w:pPr>
      <w:r w:rsidRPr="00626660">
        <w:rPr>
          <w:rFonts w:ascii="Arial Narrow" w:hAnsi="Arial Narrow" w:cs="Arial"/>
          <w:bCs/>
          <w:sz w:val="22"/>
          <w:szCs w:val="22"/>
        </w:rPr>
        <w:t xml:space="preserve">This section of the dossier should </w:t>
      </w:r>
      <w:r w:rsidR="00AC140B" w:rsidRPr="00626660">
        <w:rPr>
          <w:rFonts w:ascii="Arial Narrow" w:hAnsi="Arial Narrow" w:cs="Arial"/>
          <w:bCs/>
          <w:sz w:val="22"/>
          <w:szCs w:val="22"/>
        </w:rPr>
        <w:t xml:space="preserve">contain evidence of the candidate’s performance and </w:t>
      </w:r>
      <w:r w:rsidR="00626660" w:rsidRPr="00626660">
        <w:rPr>
          <w:rFonts w:ascii="Arial Narrow" w:hAnsi="Arial Narrow" w:cs="Arial"/>
          <w:bCs/>
          <w:sz w:val="22"/>
          <w:szCs w:val="22"/>
        </w:rPr>
        <w:t>activities</w:t>
      </w:r>
      <w:r w:rsidR="008F6004" w:rsidRPr="00626660">
        <w:rPr>
          <w:rFonts w:ascii="Arial Narrow" w:hAnsi="Arial Narrow" w:cs="Arial"/>
          <w:bCs/>
          <w:sz w:val="22"/>
          <w:szCs w:val="22"/>
        </w:rPr>
        <w:t xml:space="preserve"> as a teacher. Evidence submitted for teaching should represent </w:t>
      </w:r>
      <w:r w:rsidR="00AB2E98" w:rsidRPr="00626660">
        <w:rPr>
          <w:rFonts w:ascii="Arial Narrow" w:hAnsi="Arial Narrow" w:cs="Arial"/>
          <w:bCs/>
          <w:sz w:val="22"/>
          <w:szCs w:val="22"/>
        </w:rPr>
        <w:t xml:space="preserve">as complete </w:t>
      </w:r>
      <w:r w:rsidR="00C851EC">
        <w:rPr>
          <w:rFonts w:ascii="Arial Narrow" w:hAnsi="Arial Narrow" w:cs="Arial"/>
          <w:bCs/>
          <w:sz w:val="22"/>
          <w:szCs w:val="22"/>
        </w:rPr>
        <w:t xml:space="preserve">a </w:t>
      </w:r>
      <w:r w:rsidR="00AB2E98" w:rsidRPr="00626660">
        <w:rPr>
          <w:rFonts w:ascii="Arial Narrow" w:hAnsi="Arial Narrow" w:cs="Arial"/>
          <w:bCs/>
          <w:sz w:val="22"/>
          <w:szCs w:val="22"/>
        </w:rPr>
        <w:t xml:space="preserve">description as possible of the quality of the </w:t>
      </w:r>
      <w:r w:rsidR="00C851EC">
        <w:rPr>
          <w:rFonts w:ascii="Arial Narrow" w:hAnsi="Arial Narrow" w:cs="Arial"/>
          <w:bCs/>
          <w:sz w:val="22"/>
          <w:szCs w:val="22"/>
        </w:rPr>
        <w:t>candidate’s</w:t>
      </w:r>
      <w:r w:rsidR="00626660" w:rsidRPr="00626660">
        <w:rPr>
          <w:rFonts w:ascii="Arial Narrow" w:hAnsi="Arial Narrow" w:cs="Arial"/>
          <w:bCs/>
          <w:sz w:val="22"/>
          <w:szCs w:val="22"/>
        </w:rPr>
        <w:t xml:space="preserve"> teaching as reflected in actual student learning. </w:t>
      </w:r>
    </w:p>
    <w:p w14:paraId="3FE1DBF7" w14:textId="56C07363" w:rsidR="008D3E33" w:rsidRDefault="008D3E33" w:rsidP="00535799">
      <w:pPr>
        <w:rPr>
          <w:rFonts w:ascii="Arial Narrow" w:hAnsi="Arial Narrow" w:cs="Arial"/>
          <w:bCs/>
          <w:sz w:val="22"/>
          <w:szCs w:val="22"/>
        </w:rPr>
      </w:pPr>
    </w:p>
    <w:p w14:paraId="230C4154" w14:textId="77777777" w:rsidR="00927C92" w:rsidRDefault="00927C92" w:rsidP="00535799">
      <w:pPr>
        <w:rPr>
          <w:rFonts w:ascii="Arial Narrow" w:hAnsi="Arial Narrow" w:cs="Arial"/>
          <w:bCs/>
          <w:color w:val="AB1500"/>
        </w:rPr>
      </w:pPr>
    </w:p>
    <w:p w14:paraId="483B3D40" w14:textId="77777777" w:rsidR="00927C92" w:rsidRDefault="00927C92" w:rsidP="00535799">
      <w:pPr>
        <w:rPr>
          <w:rFonts w:ascii="Arial Narrow" w:hAnsi="Arial Narrow" w:cs="Arial"/>
          <w:bCs/>
          <w:color w:val="AB1500"/>
        </w:rPr>
      </w:pPr>
    </w:p>
    <w:p w14:paraId="301782F2" w14:textId="2833045D" w:rsidR="008D3E33" w:rsidRPr="00F5050F" w:rsidRDefault="008D3E33" w:rsidP="00425F61">
      <w:pPr>
        <w:pStyle w:val="Heading3"/>
        <w:rPr>
          <w:color w:val="AB1500"/>
        </w:rPr>
      </w:pPr>
      <w:bookmarkStart w:id="15" w:name="_Toc134798003"/>
      <w:r w:rsidRPr="00F5050F">
        <w:rPr>
          <w:color w:val="AB1500"/>
        </w:rPr>
        <w:t>Teaching Activity</w:t>
      </w:r>
      <w:bookmarkEnd w:id="15"/>
    </w:p>
    <w:p w14:paraId="40B1973E" w14:textId="7E2A1770" w:rsidR="007D6DF9" w:rsidRDefault="007D6DF9" w:rsidP="00535799">
      <w:pPr>
        <w:rPr>
          <w:rFonts w:ascii="Arial Narrow" w:hAnsi="Arial Narrow" w:cs="Arial"/>
          <w:bCs/>
          <w:sz w:val="22"/>
          <w:szCs w:val="22"/>
        </w:rPr>
      </w:pPr>
      <w:r>
        <w:rPr>
          <w:rFonts w:ascii="Arial Narrow" w:hAnsi="Arial Narrow" w:cs="Arial"/>
          <w:bCs/>
          <w:sz w:val="22"/>
          <w:szCs w:val="22"/>
        </w:rPr>
        <w:t xml:space="preserve">The category </w:t>
      </w:r>
      <w:r w:rsidR="007C2E94">
        <w:rPr>
          <w:rFonts w:ascii="Arial Narrow" w:hAnsi="Arial Narrow" w:cs="Arial"/>
          <w:bCs/>
          <w:sz w:val="22"/>
          <w:szCs w:val="22"/>
        </w:rPr>
        <w:t>of teaching includes all types of formal instruction, as well as materials developed and act</w:t>
      </w:r>
      <w:r w:rsidR="00477476">
        <w:rPr>
          <w:rFonts w:ascii="Arial Narrow" w:hAnsi="Arial Narrow" w:cs="Arial"/>
          <w:bCs/>
          <w:sz w:val="22"/>
          <w:szCs w:val="22"/>
        </w:rPr>
        <w:t>ivities engaged in for the improvement of student learning, such as</w:t>
      </w:r>
      <w:r w:rsidR="004936AD">
        <w:rPr>
          <w:rFonts w:ascii="Arial Narrow" w:hAnsi="Arial Narrow" w:cs="Arial"/>
          <w:bCs/>
          <w:sz w:val="22"/>
          <w:szCs w:val="22"/>
        </w:rPr>
        <w:t xml:space="preserve">: </w:t>
      </w:r>
    </w:p>
    <w:p w14:paraId="2FD21701" w14:textId="53041078" w:rsidR="004936AD" w:rsidRDefault="004936AD" w:rsidP="004936AD">
      <w:pPr>
        <w:pStyle w:val="ListParagraph"/>
        <w:numPr>
          <w:ilvl w:val="0"/>
          <w:numId w:val="11"/>
        </w:numPr>
        <w:rPr>
          <w:rFonts w:ascii="Arial Narrow" w:hAnsi="Arial Narrow" w:cs="Arial"/>
          <w:bCs/>
          <w:sz w:val="22"/>
          <w:szCs w:val="22"/>
        </w:rPr>
      </w:pPr>
      <w:r>
        <w:rPr>
          <w:rFonts w:ascii="Arial Narrow" w:hAnsi="Arial Narrow" w:cs="Arial"/>
          <w:bCs/>
          <w:sz w:val="22"/>
          <w:szCs w:val="22"/>
        </w:rPr>
        <w:t>Classroom teaching of assigned courses</w:t>
      </w:r>
      <w:r w:rsidR="00CC199E">
        <w:rPr>
          <w:rFonts w:ascii="Arial Narrow" w:hAnsi="Arial Narrow" w:cs="Arial"/>
          <w:bCs/>
          <w:sz w:val="22"/>
          <w:szCs w:val="22"/>
        </w:rPr>
        <w:t>. Indicate courses, levels, number</w:t>
      </w:r>
      <w:r w:rsidR="005A7789">
        <w:rPr>
          <w:rFonts w:ascii="Arial Narrow" w:hAnsi="Arial Narrow" w:cs="Arial"/>
          <w:bCs/>
          <w:sz w:val="22"/>
          <w:szCs w:val="22"/>
        </w:rPr>
        <w:t xml:space="preserve">s of students, format (studio, lecture, online, etc.) </w:t>
      </w:r>
    </w:p>
    <w:p w14:paraId="5DF89D7D" w14:textId="3B2063D9" w:rsidR="005A7789" w:rsidRDefault="005A7789" w:rsidP="004936AD">
      <w:pPr>
        <w:pStyle w:val="ListParagraph"/>
        <w:numPr>
          <w:ilvl w:val="0"/>
          <w:numId w:val="11"/>
        </w:numPr>
        <w:rPr>
          <w:rFonts w:ascii="Arial Narrow" w:hAnsi="Arial Narrow" w:cs="Arial"/>
          <w:bCs/>
          <w:sz w:val="22"/>
          <w:szCs w:val="22"/>
        </w:rPr>
      </w:pPr>
      <w:r>
        <w:rPr>
          <w:rFonts w:ascii="Arial Narrow" w:hAnsi="Arial Narrow" w:cs="Arial"/>
          <w:bCs/>
          <w:sz w:val="22"/>
          <w:szCs w:val="22"/>
        </w:rPr>
        <w:t xml:space="preserve">Syllabi and outlines showing candidate’s </w:t>
      </w:r>
      <w:r w:rsidR="00C41D6A">
        <w:rPr>
          <w:rFonts w:ascii="Arial Narrow" w:hAnsi="Arial Narrow" w:cs="Arial"/>
          <w:bCs/>
          <w:sz w:val="22"/>
          <w:szCs w:val="22"/>
        </w:rPr>
        <w:t>course development. Include the development of new cou</w:t>
      </w:r>
      <w:r w:rsidR="00F263E5">
        <w:rPr>
          <w:rFonts w:ascii="Arial Narrow" w:hAnsi="Arial Narrow" w:cs="Arial"/>
          <w:bCs/>
          <w:sz w:val="22"/>
          <w:szCs w:val="22"/>
        </w:rPr>
        <w:t>r</w:t>
      </w:r>
      <w:r w:rsidR="00C41D6A">
        <w:rPr>
          <w:rFonts w:ascii="Arial Narrow" w:hAnsi="Arial Narrow" w:cs="Arial"/>
          <w:bCs/>
          <w:sz w:val="22"/>
          <w:szCs w:val="22"/>
        </w:rPr>
        <w:t>ses and major rev</w:t>
      </w:r>
      <w:r w:rsidR="00137637">
        <w:rPr>
          <w:rFonts w:ascii="Arial Narrow" w:hAnsi="Arial Narrow" w:cs="Arial"/>
          <w:bCs/>
          <w:sz w:val="22"/>
          <w:szCs w:val="22"/>
        </w:rPr>
        <w:t xml:space="preserve">isions of existing courses. </w:t>
      </w:r>
    </w:p>
    <w:p w14:paraId="10B74C37" w14:textId="211A2A8C" w:rsidR="00137637" w:rsidRDefault="00137637" w:rsidP="087D4E85">
      <w:pPr>
        <w:pStyle w:val="ListParagraph"/>
        <w:numPr>
          <w:ilvl w:val="0"/>
          <w:numId w:val="11"/>
        </w:numPr>
        <w:rPr>
          <w:rFonts w:ascii="Arial Narrow" w:hAnsi="Arial Narrow" w:cs="Arial"/>
          <w:sz w:val="22"/>
          <w:szCs w:val="22"/>
        </w:rPr>
      </w:pPr>
      <w:r w:rsidRPr="087D4E85">
        <w:rPr>
          <w:rFonts w:ascii="Arial Narrow" w:hAnsi="Arial Narrow" w:cs="Arial"/>
          <w:sz w:val="22"/>
          <w:szCs w:val="22"/>
        </w:rPr>
        <w:t xml:space="preserve">Advising or </w:t>
      </w:r>
      <w:r w:rsidR="6749EB36" w:rsidRPr="087D4E85">
        <w:rPr>
          <w:rFonts w:ascii="Arial Narrow" w:hAnsi="Arial Narrow" w:cs="Arial"/>
          <w:sz w:val="22"/>
          <w:szCs w:val="22"/>
        </w:rPr>
        <w:t>mentoring</w:t>
      </w:r>
      <w:r w:rsidRPr="087D4E85">
        <w:rPr>
          <w:rFonts w:ascii="Arial Narrow" w:hAnsi="Arial Narrow" w:cs="Arial"/>
          <w:sz w:val="22"/>
          <w:szCs w:val="22"/>
        </w:rPr>
        <w:t xml:space="preserve"> students. </w:t>
      </w:r>
    </w:p>
    <w:p w14:paraId="2E7E3C55" w14:textId="1597C800" w:rsidR="00EC642A" w:rsidRPr="00507C09" w:rsidRDefault="00EC642A" w:rsidP="26FBCF92">
      <w:pPr>
        <w:pStyle w:val="ListParagraph"/>
        <w:numPr>
          <w:ilvl w:val="0"/>
          <w:numId w:val="11"/>
        </w:numPr>
        <w:rPr>
          <w:rFonts w:ascii="Arial Narrow" w:hAnsi="Arial Narrow" w:cs="Arial"/>
          <w:sz w:val="22"/>
          <w:szCs w:val="22"/>
        </w:rPr>
      </w:pPr>
      <w:r w:rsidRPr="00507C09">
        <w:rPr>
          <w:rFonts w:ascii="Arial Narrow" w:hAnsi="Arial Narrow" w:cs="Arial"/>
          <w:sz w:val="22"/>
          <w:szCs w:val="22"/>
        </w:rPr>
        <w:t xml:space="preserve">Teaching outside of the assigned courses. </w:t>
      </w:r>
      <w:r w:rsidR="00E757E2" w:rsidRPr="00507C09">
        <w:rPr>
          <w:rFonts w:ascii="Arial Narrow" w:hAnsi="Arial Narrow" w:cs="Arial"/>
          <w:sz w:val="22"/>
          <w:szCs w:val="22"/>
        </w:rPr>
        <w:t>Includ</w:t>
      </w:r>
      <w:r w:rsidR="00BC726C" w:rsidRPr="00507C09">
        <w:rPr>
          <w:rFonts w:ascii="Arial Narrow" w:hAnsi="Arial Narrow" w:cs="Arial"/>
          <w:sz w:val="22"/>
          <w:szCs w:val="22"/>
        </w:rPr>
        <w:t>ing</w:t>
      </w:r>
      <w:r w:rsidR="00E757E2" w:rsidRPr="00507C09">
        <w:rPr>
          <w:rFonts w:ascii="Arial Narrow" w:hAnsi="Arial Narrow" w:cs="Arial"/>
          <w:sz w:val="22"/>
          <w:szCs w:val="22"/>
        </w:rPr>
        <w:t xml:space="preserve"> lectures, performances and workshops presented at other </w:t>
      </w:r>
      <w:r w:rsidR="00565D7E" w:rsidRPr="00507C09">
        <w:rPr>
          <w:rFonts w:ascii="Arial Narrow" w:hAnsi="Arial Narrow" w:cs="Arial"/>
          <w:sz w:val="22"/>
          <w:szCs w:val="22"/>
        </w:rPr>
        <w:t xml:space="preserve">schools, universities, </w:t>
      </w:r>
      <w:r w:rsidR="00B15BE5" w:rsidRPr="00507C09">
        <w:rPr>
          <w:rFonts w:ascii="Arial Narrow" w:hAnsi="Arial Narrow" w:cs="Arial"/>
          <w:sz w:val="22"/>
          <w:szCs w:val="22"/>
        </w:rPr>
        <w:t xml:space="preserve">art institutions, professional </w:t>
      </w:r>
      <w:proofErr w:type="gramStart"/>
      <w:r w:rsidR="00B15BE5" w:rsidRPr="00507C09">
        <w:rPr>
          <w:rFonts w:ascii="Arial Narrow" w:hAnsi="Arial Narrow" w:cs="Arial"/>
          <w:sz w:val="22"/>
          <w:szCs w:val="22"/>
        </w:rPr>
        <w:t>meetings</w:t>
      </w:r>
      <w:r w:rsidR="001F4785" w:rsidRPr="00507C09">
        <w:rPr>
          <w:rFonts w:ascii="Arial Narrow" w:hAnsi="Arial Narrow" w:cs="Arial"/>
          <w:sz w:val="22"/>
          <w:szCs w:val="22"/>
        </w:rPr>
        <w:t xml:space="preserve"> </w:t>
      </w:r>
      <w:r w:rsidR="00B15BE5" w:rsidRPr="00507C09">
        <w:rPr>
          <w:rFonts w:ascii="Arial Narrow" w:hAnsi="Arial Narrow" w:cs="Arial"/>
          <w:sz w:val="22"/>
          <w:szCs w:val="22"/>
        </w:rPr>
        <w:t>,</w:t>
      </w:r>
      <w:proofErr w:type="gramEnd"/>
      <w:r w:rsidR="00B15BE5" w:rsidRPr="00507C09">
        <w:rPr>
          <w:rFonts w:ascii="Arial Narrow" w:hAnsi="Arial Narrow" w:cs="Arial"/>
          <w:sz w:val="22"/>
          <w:szCs w:val="22"/>
        </w:rPr>
        <w:t xml:space="preserve"> and teaching activities that engage directly with the community. </w:t>
      </w:r>
    </w:p>
    <w:p w14:paraId="2B592B3C" w14:textId="14390F6D" w:rsidR="006D57B5" w:rsidRPr="00507C09" w:rsidRDefault="00117F78" w:rsidP="004936AD">
      <w:pPr>
        <w:pStyle w:val="ListParagraph"/>
        <w:numPr>
          <w:ilvl w:val="0"/>
          <w:numId w:val="11"/>
        </w:numPr>
        <w:rPr>
          <w:rFonts w:ascii="Arial Narrow" w:hAnsi="Arial Narrow" w:cs="Arial"/>
          <w:bCs/>
          <w:sz w:val="22"/>
          <w:szCs w:val="22"/>
        </w:rPr>
      </w:pPr>
      <w:r w:rsidRPr="00507C09">
        <w:rPr>
          <w:rFonts w:ascii="Arial Narrow" w:hAnsi="Arial Narrow" w:cs="Arial"/>
          <w:bCs/>
          <w:sz w:val="22"/>
          <w:szCs w:val="22"/>
        </w:rPr>
        <w:t xml:space="preserve">Steps taken to improve </w:t>
      </w:r>
      <w:r w:rsidR="00044034" w:rsidRPr="00507C09">
        <w:rPr>
          <w:rFonts w:ascii="Arial Narrow" w:hAnsi="Arial Narrow" w:cs="Arial"/>
          <w:bCs/>
          <w:sz w:val="22"/>
          <w:szCs w:val="22"/>
        </w:rPr>
        <w:t xml:space="preserve">one’s teaching (seminars, webinars, </w:t>
      </w:r>
      <w:r w:rsidR="003E6B29" w:rsidRPr="00507C09">
        <w:rPr>
          <w:rFonts w:ascii="Arial Narrow" w:hAnsi="Arial Narrow" w:cs="Arial"/>
          <w:bCs/>
          <w:sz w:val="22"/>
          <w:szCs w:val="22"/>
        </w:rPr>
        <w:t>workshops</w:t>
      </w:r>
      <w:r w:rsidR="006D2CBB" w:rsidRPr="00507C09">
        <w:rPr>
          <w:rFonts w:ascii="Arial Narrow" w:hAnsi="Arial Narrow" w:cs="Arial"/>
          <w:bCs/>
          <w:sz w:val="22"/>
          <w:szCs w:val="22"/>
        </w:rPr>
        <w:t>, conferences on teaching, consulting with the IUPUI Center for Inclusive Teaching and</w:t>
      </w:r>
      <w:r w:rsidR="00D905DD" w:rsidRPr="00507C09">
        <w:rPr>
          <w:rFonts w:ascii="Arial Narrow" w:hAnsi="Arial Narrow" w:cs="Arial"/>
          <w:bCs/>
          <w:sz w:val="22"/>
          <w:szCs w:val="22"/>
        </w:rPr>
        <w:t xml:space="preserve"> Learning, </w:t>
      </w:r>
      <w:r w:rsidR="00507C09" w:rsidRPr="00507C09">
        <w:rPr>
          <w:rFonts w:ascii="Arial Narrow" w:hAnsi="Arial Narrow" w:cs="Arial"/>
          <w:bCs/>
          <w:sz w:val="22"/>
          <w:szCs w:val="22"/>
        </w:rPr>
        <w:t>etc.</w:t>
      </w:r>
      <w:r w:rsidR="00D905DD" w:rsidRPr="00507C09">
        <w:rPr>
          <w:rFonts w:ascii="Arial Narrow" w:hAnsi="Arial Narrow" w:cs="Arial"/>
          <w:bCs/>
          <w:sz w:val="22"/>
          <w:szCs w:val="22"/>
        </w:rPr>
        <w:t>).</w:t>
      </w:r>
    </w:p>
    <w:p w14:paraId="2EAC3391" w14:textId="26980A65" w:rsidR="00A27668" w:rsidRDefault="00A27668" w:rsidP="004936AD">
      <w:pPr>
        <w:pStyle w:val="ListParagraph"/>
        <w:numPr>
          <w:ilvl w:val="0"/>
          <w:numId w:val="11"/>
        </w:numPr>
        <w:rPr>
          <w:rFonts w:ascii="Arial Narrow" w:hAnsi="Arial Narrow" w:cs="Arial"/>
          <w:bCs/>
          <w:sz w:val="22"/>
          <w:szCs w:val="22"/>
        </w:rPr>
      </w:pPr>
      <w:r>
        <w:rPr>
          <w:rFonts w:ascii="Arial Narrow" w:hAnsi="Arial Narrow" w:cs="Arial"/>
          <w:bCs/>
          <w:sz w:val="22"/>
          <w:szCs w:val="22"/>
        </w:rPr>
        <w:t>Design, creation, main</w:t>
      </w:r>
      <w:r w:rsidR="00352B42">
        <w:rPr>
          <w:rFonts w:ascii="Arial Narrow" w:hAnsi="Arial Narrow" w:cs="Arial"/>
          <w:bCs/>
          <w:sz w:val="22"/>
          <w:szCs w:val="22"/>
        </w:rPr>
        <w:t xml:space="preserve">tenance of and responsibility for classroom, studio, </w:t>
      </w:r>
      <w:r w:rsidR="00507C09">
        <w:rPr>
          <w:rFonts w:ascii="Arial Narrow" w:hAnsi="Arial Narrow" w:cs="Arial"/>
          <w:bCs/>
          <w:sz w:val="22"/>
          <w:szCs w:val="22"/>
        </w:rPr>
        <w:t>lab,</w:t>
      </w:r>
      <w:r w:rsidR="00352B42">
        <w:rPr>
          <w:rFonts w:ascii="Arial Narrow" w:hAnsi="Arial Narrow" w:cs="Arial"/>
          <w:bCs/>
          <w:sz w:val="22"/>
          <w:szCs w:val="22"/>
        </w:rPr>
        <w:t xml:space="preserve"> </w:t>
      </w:r>
      <w:r w:rsidR="0084596B">
        <w:rPr>
          <w:rFonts w:ascii="Arial Narrow" w:hAnsi="Arial Narrow" w:cs="Arial"/>
          <w:bCs/>
          <w:sz w:val="22"/>
          <w:szCs w:val="22"/>
        </w:rPr>
        <w:t xml:space="preserve">or other physical facilities used for teaching. </w:t>
      </w:r>
    </w:p>
    <w:p w14:paraId="4F25C55A" w14:textId="31AD01DE" w:rsidR="0084596B" w:rsidRDefault="0084596B" w:rsidP="004936AD">
      <w:pPr>
        <w:pStyle w:val="ListParagraph"/>
        <w:numPr>
          <w:ilvl w:val="0"/>
          <w:numId w:val="11"/>
        </w:numPr>
        <w:rPr>
          <w:rFonts w:ascii="Arial Narrow" w:hAnsi="Arial Narrow" w:cs="Arial"/>
          <w:bCs/>
          <w:sz w:val="22"/>
          <w:szCs w:val="22"/>
        </w:rPr>
      </w:pPr>
      <w:r>
        <w:rPr>
          <w:rFonts w:ascii="Arial Narrow" w:hAnsi="Arial Narrow" w:cs="Arial"/>
          <w:bCs/>
          <w:sz w:val="22"/>
          <w:szCs w:val="22"/>
        </w:rPr>
        <w:t xml:space="preserve">Civic engagement associated with teaching. </w:t>
      </w:r>
    </w:p>
    <w:p w14:paraId="66EBA0D5" w14:textId="68ECC3C6" w:rsidR="0084596B" w:rsidRDefault="0084596B" w:rsidP="0084596B">
      <w:pPr>
        <w:rPr>
          <w:rFonts w:ascii="Arial Narrow" w:hAnsi="Arial Narrow" w:cs="Arial"/>
          <w:bCs/>
          <w:sz w:val="22"/>
          <w:szCs w:val="22"/>
        </w:rPr>
      </w:pPr>
    </w:p>
    <w:p w14:paraId="5E1F6097" w14:textId="5613567B" w:rsidR="00856682" w:rsidRPr="00F5050F" w:rsidRDefault="00856682" w:rsidP="00425F61">
      <w:pPr>
        <w:pStyle w:val="Heading3"/>
        <w:rPr>
          <w:color w:val="AB1500"/>
        </w:rPr>
      </w:pPr>
      <w:bookmarkStart w:id="16" w:name="_Toc134798004"/>
      <w:r w:rsidRPr="00F5050F">
        <w:rPr>
          <w:color w:val="AB1500"/>
        </w:rPr>
        <w:t xml:space="preserve">Documenting Teaching </w:t>
      </w:r>
      <w:r w:rsidR="00ED2F61" w:rsidRPr="00F5050F">
        <w:rPr>
          <w:color w:val="AB1500"/>
        </w:rPr>
        <w:t>Performance</w:t>
      </w:r>
      <w:bookmarkEnd w:id="16"/>
    </w:p>
    <w:p w14:paraId="2C156D9D" w14:textId="5B28529C" w:rsidR="00576918" w:rsidRDefault="00576918" w:rsidP="0084596B">
      <w:pPr>
        <w:rPr>
          <w:rFonts w:ascii="Arial Narrow" w:hAnsi="Arial Narrow" w:cs="Arial"/>
          <w:bCs/>
          <w:sz w:val="22"/>
          <w:szCs w:val="22"/>
        </w:rPr>
      </w:pPr>
      <w:r>
        <w:rPr>
          <w:rFonts w:ascii="Arial Narrow" w:hAnsi="Arial Narrow" w:cs="Arial"/>
          <w:bCs/>
          <w:sz w:val="22"/>
          <w:szCs w:val="22"/>
        </w:rPr>
        <w:t xml:space="preserve">Providing evidence of quality </w:t>
      </w:r>
      <w:r w:rsidR="009A6B11">
        <w:rPr>
          <w:rFonts w:ascii="Arial Narrow" w:hAnsi="Arial Narrow" w:cs="Arial"/>
          <w:bCs/>
          <w:sz w:val="22"/>
          <w:szCs w:val="22"/>
        </w:rPr>
        <w:t>of</w:t>
      </w:r>
      <w:r w:rsidR="005C2C4C">
        <w:rPr>
          <w:rFonts w:ascii="Arial Narrow" w:hAnsi="Arial Narrow" w:cs="Arial"/>
          <w:bCs/>
          <w:sz w:val="22"/>
          <w:szCs w:val="22"/>
        </w:rPr>
        <w:t xml:space="preserve"> </w:t>
      </w:r>
      <w:r w:rsidR="00E951CD">
        <w:rPr>
          <w:rFonts w:ascii="Arial Narrow" w:hAnsi="Arial Narrow" w:cs="Arial"/>
          <w:bCs/>
          <w:sz w:val="22"/>
          <w:szCs w:val="22"/>
        </w:rPr>
        <w:t xml:space="preserve">a </w:t>
      </w:r>
      <w:r w:rsidR="005C2C4C">
        <w:rPr>
          <w:rFonts w:ascii="Arial Narrow" w:hAnsi="Arial Narrow" w:cs="Arial"/>
          <w:bCs/>
          <w:sz w:val="22"/>
          <w:szCs w:val="22"/>
        </w:rPr>
        <w:t xml:space="preserve">candidate’s teaching performance can be shown </w:t>
      </w:r>
      <w:r w:rsidR="00544ADF">
        <w:rPr>
          <w:rFonts w:ascii="Arial Narrow" w:hAnsi="Arial Narrow" w:cs="Arial"/>
          <w:bCs/>
          <w:sz w:val="22"/>
          <w:szCs w:val="22"/>
        </w:rPr>
        <w:t>through</w:t>
      </w:r>
      <w:r w:rsidR="005C2C4C">
        <w:rPr>
          <w:rFonts w:ascii="Arial Narrow" w:hAnsi="Arial Narrow" w:cs="Arial"/>
          <w:bCs/>
          <w:sz w:val="22"/>
          <w:szCs w:val="22"/>
        </w:rPr>
        <w:t xml:space="preserve">: </w:t>
      </w:r>
    </w:p>
    <w:p w14:paraId="0B0B1BC5" w14:textId="23BDE26C" w:rsidR="005C2C4C" w:rsidRDefault="0078317A" w:rsidP="005C2C4C">
      <w:pPr>
        <w:pStyle w:val="ListParagraph"/>
        <w:numPr>
          <w:ilvl w:val="0"/>
          <w:numId w:val="12"/>
        </w:numPr>
        <w:rPr>
          <w:rFonts w:ascii="Arial Narrow" w:hAnsi="Arial Narrow" w:cs="Arial"/>
          <w:bCs/>
          <w:sz w:val="22"/>
          <w:szCs w:val="22"/>
        </w:rPr>
      </w:pPr>
      <w:r>
        <w:rPr>
          <w:rFonts w:ascii="Arial Narrow" w:hAnsi="Arial Narrow" w:cs="Arial"/>
          <w:bCs/>
          <w:sz w:val="22"/>
          <w:szCs w:val="22"/>
        </w:rPr>
        <w:t xml:space="preserve">Listing of courses with </w:t>
      </w:r>
      <w:r w:rsidR="00544ADF">
        <w:rPr>
          <w:rFonts w:ascii="Arial Narrow" w:hAnsi="Arial Narrow" w:cs="Arial"/>
          <w:bCs/>
          <w:sz w:val="22"/>
          <w:szCs w:val="22"/>
        </w:rPr>
        <w:t xml:space="preserve">an </w:t>
      </w:r>
      <w:r>
        <w:rPr>
          <w:rFonts w:ascii="Arial Narrow" w:hAnsi="Arial Narrow" w:cs="Arial"/>
          <w:bCs/>
          <w:sz w:val="22"/>
          <w:szCs w:val="22"/>
        </w:rPr>
        <w:t>assessment of load compared to compar</w:t>
      </w:r>
      <w:r w:rsidR="00BB3D51">
        <w:rPr>
          <w:rFonts w:ascii="Arial Narrow" w:hAnsi="Arial Narrow" w:cs="Arial"/>
          <w:bCs/>
          <w:sz w:val="22"/>
          <w:szCs w:val="22"/>
        </w:rPr>
        <w:t xml:space="preserve">able faculty. </w:t>
      </w:r>
    </w:p>
    <w:p w14:paraId="78E68716" w14:textId="35AAB14A" w:rsidR="00BB3D51" w:rsidRDefault="00BB3D51" w:rsidP="005C2C4C">
      <w:pPr>
        <w:pStyle w:val="ListParagraph"/>
        <w:numPr>
          <w:ilvl w:val="0"/>
          <w:numId w:val="12"/>
        </w:numPr>
        <w:rPr>
          <w:rFonts w:ascii="Arial Narrow" w:hAnsi="Arial Narrow" w:cs="Arial"/>
          <w:bCs/>
          <w:sz w:val="22"/>
          <w:szCs w:val="22"/>
        </w:rPr>
      </w:pPr>
      <w:r>
        <w:rPr>
          <w:rFonts w:ascii="Arial Narrow" w:hAnsi="Arial Narrow" w:cs="Arial"/>
          <w:bCs/>
          <w:sz w:val="22"/>
          <w:szCs w:val="22"/>
        </w:rPr>
        <w:t xml:space="preserve">Syllabi or course outlines showing </w:t>
      </w:r>
      <w:r w:rsidR="00CF5A7B">
        <w:rPr>
          <w:rFonts w:ascii="Arial Narrow" w:hAnsi="Arial Narrow" w:cs="Arial"/>
          <w:bCs/>
          <w:sz w:val="22"/>
          <w:szCs w:val="22"/>
        </w:rPr>
        <w:t xml:space="preserve">all course development including: </w:t>
      </w:r>
    </w:p>
    <w:p w14:paraId="7060261E" w14:textId="7ECD4430" w:rsidR="00CF5A7B" w:rsidRDefault="00BE0BE9" w:rsidP="00CF5A7B">
      <w:pPr>
        <w:pStyle w:val="ListParagraph"/>
        <w:numPr>
          <w:ilvl w:val="1"/>
          <w:numId w:val="12"/>
        </w:numPr>
        <w:rPr>
          <w:rFonts w:ascii="Arial Narrow" w:hAnsi="Arial Narrow" w:cs="Arial"/>
          <w:bCs/>
          <w:sz w:val="22"/>
          <w:szCs w:val="22"/>
        </w:rPr>
      </w:pPr>
      <w:r>
        <w:rPr>
          <w:rFonts w:ascii="Arial Narrow" w:hAnsi="Arial Narrow" w:cs="Arial"/>
          <w:bCs/>
          <w:sz w:val="22"/>
          <w:szCs w:val="22"/>
        </w:rPr>
        <w:t xml:space="preserve">Course </w:t>
      </w:r>
      <w:r w:rsidR="004B7A2D">
        <w:rPr>
          <w:rFonts w:ascii="Arial Narrow" w:hAnsi="Arial Narrow" w:cs="Arial"/>
          <w:bCs/>
          <w:sz w:val="22"/>
          <w:szCs w:val="22"/>
        </w:rPr>
        <w:t>objectives, class procedure</w:t>
      </w:r>
      <w:r w:rsidR="002563A0">
        <w:rPr>
          <w:rFonts w:ascii="Arial Narrow" w:hAnsi="Arial Narrow" w:cs="Arial"/>
          <w:bCs/>
          <w:sz w:val="22"/>
          <w:szCs w:val="22"/>
        </w:rPr>
        <w:t>s</w:t>
      </w:r>
      <w:r w:rsidR="00544ADF">
        <w:rPr>
          <w:rFonts w:ascii="Arial Narrow" w:hAnsi="Arial Narrow" w:cs="Arial"/>
          <w:bCs/>
          <w:sz w:val="22"/>
          <w:szCs w:val="22"/>
        </w:rPr>
        <w:t>,</w:t>
      </w:r>
      <w:r w:rsidR="002563A0">
        <w:rPr>
          <w:rFonts w:ascii="Arial Narrow" w:hAnsi="Arial Narrow" w:cs="Arial"/>
          <w:bCs/>
          <w:sz w:val="22"/>
          <w:szCs w:val="22"/>
        </w:rPr>
        <w:t xml:space="preserve"> and policies, assessment criteria</w:t>
      </w:r>
    </w:p>
    <w:p w14:paraId="06586B23" w14:textId="17B5AD19" w:rsidR="002563A0" w:rsidRDefault="002563A0" w:rsidP="00CF5A7B">
      <w:pPr>
        <w:pStyle w:val="ListParagraph"/>
        <w:numPr>
          <w:ilvl w:val="1"/>
          <w:numId w:val="12"/>
        </w:numPr>
        <w:rPr>
          <w:rFonts w:ascii="Arial Narrow" w:hAnsi="Arial Narrow" w:cs="Arial"/>
          <w:bCs/>
          <w:sz w:val="22"/>
          <w:szCs w:val="22"/>
        </w:rPr>
      </w:pPr>
      <w:r>
        <w:rPr>
          <w:rFonts w:ascii="Arial Narrow" w:hAnsi="Arial Narrow" w:cs="Arial"/>
          <w:bCs/>
          <w:sz w:val="22"/>
          <w:szCs w:val="22"/>
        </w:rPr>
        <w:t>Readings (</w:t>
      </w:r>
      <w:r w:rsidR="00AC5F28">
        <w:rPr>
          <w:rFonts w:ascii="Arial Narrow" w:hAnsi="Arial Narrow" w:cs="Arial"/>
          <w:bCs/>
          <w:sz w:val="22"/>
          <w:szCs w:val="22"/>
        </w:rPr>
        <w:t>texts, book chapters, references, citations) and assignments</w:t>
      </w:r>
      <w:r w:rsidR="00E07FA9">
        <w:rPr>
          <w:rFonts w:ascii="Arial Narrow" w:hAnsi="Arial Narrow" w:cs="Arial"/>
          <w:bCs/>
          <w:sz w:val="22"/>
          <w:szCs w:val="22"/>
        </w:rPr>
        <w:t>.</w:t>
      </w:r>
    </w:p>
    <w:p w14:paraId="5FDE0027" w14:textId="4B93AF86" w:rsidR="001D485B" w:rsidRPr="00507C09" w:rsidRDefault="004D13B6" w:rsidP="004D13B6">
      <w:pPr>
        <w:pStyle w:val="ListParagraph"/>
        <w:numPr>
          <w:ilvl w:val="0"/>
          <w:numId w:val="12"/>
        </w:numPr>
        <w:rPr>
          <w:rFonts w:ascii="Arial Narrow" w:hAnsi="Arial Narrow" w:cs="Arial"/>
          <w:bCs/>
          <w:sz w:val="22"/>
          <w:szCs w:val="22"/>
        </w:rPr>
      </w:pPr>
      <w:r w:rsidRPr="00507C09">
        <w:rPr>
          <w:rFonts w:ascii="Arial Narrow" w:hAnsi="Arial Narrow" w:cs="Arial"/>
          <w:sz w:val="22"/>
          <w:szCs w:val="22"/>
        </w:rPr>
        <w:t xml:space="preserve">Candidates should address how their courses and scholarship of teaching contribute to student learning outcomes </w:t>
      </w:r>
      <w:r w:rsidR="005566D3" w:rsidRPr="00507C09">
        <w:rPr>
          <w:rFonts w:ascii="Arial Narrow" w:hAnsi="Arial Narrow" w:cs="Arial"/>
          <w:sz w:val="22"/>
          <w:szCs w:val="22"/>
        </w:rPr>
        <w:t>specified by Herron</w:t>
      </w:r>
      <w:r w:rsidR="007572E3" w:rsidRPr="00507C09">
        <w:rPr>
          <w:rFonts w:ascii="Arial Narrow" w:hAnsi="Arial Narrow" w:cs="Arial"/>
          <w:sz w:val="22"/>
          <w:szCs w:val="22"/>
        </w:rPr>
        <w:t xml:space="preserve">, </w:t>
      </w:r>
      <w:r w:rsidR="004871C5" w:rsidRPr="00507C09">
        <w:rPr>
          <w:rFonts w:ascii="Arial Narrow" w:hAnsi="Arial Narrow" w:cs="Arial"/>
          <w:sz w:val="22"/>
          <w:szCs w:val="22"/>
        </w:rPr>
        <w:t>the IUPUI Profiles of Learning for Un</w:t>
      </w:r>
      <w:r w:rsidR="005F4FA4" w:rsidRPr="00507C09">
        <w:rPr>
          <w:rFonts w:ascii="Arial Narrow" w:hAnsi="Arial Narrow" w:cs="Arial"/>
          <w:sz w:val="22"/>
          <w:szCs w:val="22"/>
        </w:rPr>
        <w:t xml:space="preserve">dergraduate </w:t>
      </w:r>
      <w:r w:rsidR="00D203F7" w:rsidRPr="00507C09">
        <w:rPr>
          <w:rFonts w:ascii="Arial Narrow" w:hAnsi="Arial Narrow" w:cs="Arial"/>
          <w:sz w:val="22"/>
          <w:szCs w:val="22"/>
        </w:rPr>
        <w:t>Success (</w:t>
      </w:r>
      <w:r w:rsidR="00934067" w:rsidRPr="00507C09">
        <w:rPr>
          <w:rFonts w:ascii="Arial Narrow" w:hAnsi="Arial Narrow" w:cs="Arial"/>
          <w:sz w:val="22"/>
          <w:szCs w:val="22"/>
        </w:rPr>
        <w:t>PLUS)</w:t>
      </w:r>
      <w:r w:rsidR="007572E3" w:rsidRPr="00507C09">
        <w:rPr>
          <w:rFonts w:ascii="Arial Narrow" w:hAnsi="Arial Narrow" w:cs="Arial"/>
          <w:sz w:val="22"/>
          <w:szCs w:val="22"/>
        </w:rPr>
        <w:t>,</w:t>
      </w:r>
      <w:r w:rsidR="00A8156B" w:rsidRPr="00507C09">
        <w:rPr>
          <w:rFonts w:ascii="Arial Narrow" w:hAnsi="Arial Narrow" w:cs="Arial"/>
          <w:sz w:val="22"/>
          <w:szCs w:val="22"/>
        </w:rPr>
        <w:t xml:space="preserve"> and</w:t>
      </w:r>
      <w:r w:rsidR="00015A0F" w:rsidRPr="00507C09">
        <w:rPr>
          <w:rFonts w:ascii="Arial Narrow" w:hAnsi="Arial Narrow" w:cs="Arial"/>
          <w:sz w:val="22"/>
          <w:szCs w:val="22"/>
        </w:rPr>
        <w:t>/or the Prin</w:t>
      </w:r>
      <w:r w:rsidR="0020192A" w:rsidRPr="00507C09">
        <w:rPr>
          <w:rFonts w:ascii="Arial Narrow" w:hAnsi="Arial Narrow" w:cs="Arial"/>
          <w:sz w:val="22"/>
          <w:szCs w:val="22"/>
        </w:rPr>
        <w:t>ciples of Graduate Professional Learning</w:t>
      </w:r>
      <w:r w:rsidR="16F45F1A" w:rsidRPr="00507C09">
        <w:rPr>
          <w:rFonts w:ascii="Arial Narrow" w:hAnsi="Arial Narrow" w:cs="Arial"/>
          <w:sz w:val="22"/>
          <w:szCs w:val="22"/>
        </w:rPr>
        <w:t>.</w:t>
      </w:r>
      <w:r w:rsidR="001D485B" w:rsidRPr="00507C09">
        <w:rPr>
          <w:rFonts w:ascii="Arial Narrow" w:hAnsi="Arial Narrow" w:cs="Arial"/>
          <w:bCs/>
          <w:sz w:val="22"/>
          <w:szCs w:val="22"/>
        </w:rPr>
        <w:t xml:space="preserve"> </w:t>
      </w:r>
    </w:p>
    <w:p w14:paraId="52E10A93" w14:textId="5E00DD3B" w:rsidR="00FE7512" w:rsidRPr="00507C09" w:rsidRDefault="001D485B" w:rsidP="004D13B6">
      <w:pPr>
        <w:pStyle w:val="ListParagraph"/>
        <w:numPr>
          <w:ilvl w:val="0"/>
          <w:numId w:val="12"/>
        </w:numPr>
        <w:rPr>
          <w:rFonts w:ascii="Arial Narrow" w:hAnsi="Arial Narrow" w:cs="Arial"/>
          <w:bCs/>
          <w:sz w:val="22"/>
          <w:szCs w:val="22"/>
        </w:rPr>
      </w:pPr>
      <w:r w:rsidRPr="00507C09">
        <w:rPr>
          <w:rFonts w:ascii="Arial Narrow" w:hAnsi="Arial Narrow" w:cs="Arial"/>
          <w:bCs/>
          <w:sz w:val="22"/>
          <w:szCs w:val="22"/>
        </w:rPr>
        <w:t>Peer</w:t>
      </w:r>
      <w:r w:rsidR="00C84DB1" w:rsidRPr="00507C09">
        <w:rPr>
          <w:rFonts w:ascii="Arial Narrow" w:hAnsi="Arial Narrow" w:cs="Arial"/>
          <w:bCs/>
          <w:sz w:val="22"/>
          <w:szCs w:val="22"/>
        </w:rPr>
        <w:t xml:space="preserve"> </w:t>
      </w:r>
      <w:r w:rsidRPr="00507C09">
        <w:rPr>
          <w:rFonts w:ascii="Arial Narrow" w:hAnsi="Arial Narrow" w:cs="Arial"/>
          <w:bCs/>
          <w:sz w:val="22"/>
          <w:szCs w:val="22"/>
        </w:rPr>
        <w:t>r</w:t>
      </w:r>
      <w:r w:rsidR="00C84DB1" w:rsidRPr="00507C09">
        <w:rPr>
          <w:rFonts w:ascii="Arial Narrow" w:hAnsi="Arial Narrow" w:cs="Arial"/>
          <w:bCs/>
          <w:sz w:val="22"/>
          <w:szCs w:val="22"/>
        </w:rPr>
        <w:t xml:space="preserve">eview of teaching: </w:t>
      </w:r>
    </w:p>
    <w:p w14:paraId="53E6CBD3" w14:textId="12D29307" w:rsidR="0056529B" w:rsidRPr="00507C09" w:rsidRDefault="00C84DB1" w:rsidP="00FE7512">
      <w:pPr>
        <w:pStyle w:val="ListParagraph"/>
        <w:numPr>
          <w:ilvl w:val="1"/>
          <w:numId w:val="12"/>
        </w:numPr>
        <w:rPr>
          <w:rFonts w:ascii="Arial Narrow" w:hAnsi="Arial Narrow" w:cs="Arial"/>
          <w:bCs/>
          <w:sz w:val="22"/>
          <w:szCs w:val="22"/>
        </w:rPr>
      </w:pPr>
      <w:r w:rsidRPr="00507C09">
        <w:rPr>
          <w:rFonts w:ascii="Arial Narrow" w:hAnsi="Arial Narrow" w:cs="Arial"/>
          <w:bCs/>
          <w:sz w:val="22"/>
          <w:szCs w:val="22"/>
        </w:rPr>
        <w:t xml:space="preserve">“Peers” for this purpose are those who have </w:t>
      </w:r>
      <w:r w:rsidR="00AC5762" w:rsidRPr="00507C09">
        <w:rPr>
          <w:rFonts w:ascii="Arial Narrow" w:hAnsi="Arial Narrow" w:cs="Arial"/>
          <w:bCs/>
          <w:sz w:val="22"/>
          <w:szCs w:val="22"/>
        </w:rPr>
        <w:t>experience</w:t>
      </w:r>
      <w:r w:rsidRPr="00507C09">
        <w:rPr>
          <w:rFonts w:ascii="Arial Narrow" w:hAnsi="Arial Narrow" w:cs="Arial"/>
          <w:bCs/>
          <w:sz w:val="22"/>
          <w:szCs w:val="22"/>
        </w:rPr>
        <w:t xml:space="preserve"> in teaching. This may include </w:t>
      </w:r>
      <w:r w:rsidR="00AC5762" w:rsidRPr="00507C09">
        <w:rPr>
          <w:rFonts w:ascii="Arial Narrow" w:hAnsi="Arial Narrow" w:cs="Arial"/>
          <w:bCs/>
          <w:sz w:val="22"/>
          <w:szCs w:val="22"/>
        </w:rPr>
        <w:t>non-tenure-track</w:t>
      </w:r>
      <w:r w:rsidR="0012553F" w:rsidRPr="00507C09">
        <w:rPr>
          <w:rFonts w:ascii="Arial Narrow" w:hAnsi="Arial Narrow" w:cs="Arial"/>
          <w:bCs/>
          <w:sz w:val="22"/>
          <w:szCs w:val="22"/>
        </w:rPr>
        <w:t xml:space="preserve"> faculty or staff from the Center for</w:t>
      </w:r>
      <w:r w:rsidR="00832031" w:rsidRPr="00507C09">
        <w:rPr>
          <w:rFonts w:ascii="Arial Narrow" w:hAnsi="Arial Narrow" w:cs="Arial"/>
          <w:bCs/>
          <w:sz w:val="22"/>
          <w:szCs w:val="22"/>
        </w:rPr>
        <w:t xml:space="preserve"> </w:t>
      </w:r>
      <w:r w:rsidR="0012553F" w:rsidRPr="00507C09">
        <w:rPr>
          <w:rFonts w:ascii="Arial Narrow" w:hAnsi="Arial Narrow" w:cs="Arial"/>
          <w:bCs/>
          <w:sz w:val="22"/>
          <w:szCs w:val="22"/>
        </w:rPr>
        <w:t xml:space="preserve">Teaching and Learning. Their review may </w:t>
      </w:r>
      <w:r w:rsidR="00981BED" w:rsidRPr="00507C09">
        <w:rPr>
          <w:rFonts w:ascii="Arial Narrow" w:hAnsi="Arial Narrow" w:cs="Arial"/>
          <w:bCs/>
          <w:sz w:val="22"/>
          <w:szCs w:val="22"/>
        </w:rPr>
        <w:t xml:space="preserve">include classroom visitations or </w:t>
      </w:r>
      <w:r w:rsidR="00563308" w:rsidRPr="00507C09">
        <w:rPr>
          <w:rFonts w:ascii="Arial Narrow" w:hAnsi="Arial Narrow" w:cs="Arial"/>
          <w:bCs/>
          <w:sz w:val="22"/>
          <w:szCs w:val="22"/>
        </w:rPr>
        <w:t xml:space="preserve">observations of presentations of student </w:t>
      </w:r>
      <w:proofErr w:type="gramStart"/>
      <w:r w:rsidR="00563308" w:rsidRPr="00507C09">
        <w:rPr>
          <w:rFonts w:ascii="Arial Narrow" w:hAnsi="Arial Narrow" w:cs="Arial"/>
          <w:bCs/>
          <w:sz w:val="22"/>
          <w:szCs w:val="22"/>
        </w:rPr>
        <w:t>work</w:t>
      </w:r>
      <w:proofErr w:type="gramEnd"/>
      <w:r w:rsidR="00344A1B" w:rsidRPr="00507C09">
        <w:rPr>
          <w:rFonts w:ascii="Arial Narrow" w:hAnsi="Arial Narrow" w:cs="Arial"/>
          <w:bCs/>
          <w:sz w:val="22"/>
          <w:szCs w:val="22"/>
        </w:rPr>
        <w:t xml:space="preserve"> </w:t>
      </w:r>
    </w:p>
    <w:p w14:paraId="54B2573A" w14:textId="4A5350DD" w:rsidR="00C84DB1" w:rsidRPr="00507C09" w:rsidRDefault="0059406E" w:rsidP="7E34E57C">
      <w:pPr>
        <w:pStyle w:val="ListParagraph"/>
        <w:numPr>
          <w:ilvl w:val="1"/>
          <w:numId w:val="12"/>
        </w:numPr>
        <w:rPr>
          <w:rFonts w:ascii="Arial Narrow" w:hAnsi="Arial Narrow" w:cs="Arial"/>
          <w:sz w:val="22"/>
          <w:szCs w:val="22"/>
        </w:rPr>
      </w:pPr>
      <w:r w:rsidRPr="00507C09">
        <w:rPr>
          <w:rFonts w:ascii="Arial Narrow" w:hAnsi="Arial Narrow" w:cs="Arial"/>
          <w:sz w:val="22"/>
          <w:szCs w:val="22"/>
        </w:rPr>
        <w:t>Peer</w:t>
      </w:r>
      <w:r w:rsidR="00175924" w:rsidRPr="00507C09">
        <w:rPr>
          <w:rFonts w:ascii="Arial Narrow" w:hAnsi="Arial Narrow" w:cs="Arial"/>
          <w:sz w:val="22"/>
          <w:szCs w:val="22"/>
        </w:rPr>
        <w:t xml:space="preserve"> </w:t>
      </w:r>
      <w:r w:rsidR="4F86A465" w:rsidRPr="00507C09">
        <w:rPr>
          <w:rFonts w:ascii="Arial Narrow" w:hAnsi="Arial Narrow" w:cs="Arial"/>
          <w:sz w:val="22"/>
          <w:szCs w:val="22"/>
        </w:rPr>
        <w:t xml:space="preserve">recurring </w:t>
      </w:r>
      <w:r w:rsidR="002466C9" w:rsidRPr="00507C09">
        <w:rPr>
          <w:rFonts w:ascii="Arial Narrow" w:hAnsi="Arial Narrow" w:cs="Arial"/>
          <w:sz w:val="22"/>
          <w:szCs w:val="22"/>
        </w:rPr>
        <w:t>evaluation of</w:t>
      </w:r>
      <w:r w:rsidRPr="00507C09">
        <w:rPr>
          <w:rFonts w:ascii="Arial Narrow" w:hAnsi="Arial Narrow" w:cs="Arial"/>
          <w:sz w:val="22"/>
          <w:szCs w:val="22"/>
        </w:rPr>
        <w:t xml:space="preserve"> teaching </w:t>
      </w:r>
      <w:r w:rsidR="00344A1B" w:rsidRPr="00507C09">
        <w:rPr>
          <w:rFonts w:ascii="Arial Narrow" w:hAnsi="Arial Narrow" w:cs="Arial"/>
          <w:sz w:val="22"/>
          <w:szCs w:val="22"/>
        </w:rPr>
        <w:t xml:space="preserve">is required </w:t>
      </w:r>
      <w:r w:rsidR="002466C9" w:rsidRPr="00507C09">
        <w:rPr>
          <w:rFonts w:ascii="Arial Narrow" w:hAnsi="Arial Narrow" w:cs="Arial"/>
          <w:sz w:val="22"/>
          <w:szCs w:val="22"/>
        </w:rPr>
        <w:t xml:space="preserve">to achieve a </w:t>
      </w:r>
      <w:r w:rsidR="00344A1B" w:rsidRPr="00507C09">
        <w:rPr>
          <w:rFonts w:ascii="Arial Narrow" w:hAnsi="Arial Narrow" w:cs="Arial"/>
          <w:sz w:val="22"/>
          <w:szCs w:val="22"/>
        </w:rPr>
        <w:t>sati</w:t>
      </w:r>
      <w:r w:rsidR="005875B4" w:rsidRPr="00507C09">
        <w:rPr>
          <w:rFonts w:ascii="Arial Narrow" w:hAnsi="Arial Narrow" w:cs="Arial"/>
          <w:sz w:val="22"/>
          <w:szCs w:val="22"/>
        </w:rPr>
        <w:t>sfactory level or higher</w:t>
      </w:r>
      <w:r w:rsidR="002466C9" w:rsidRPr="00507C09">
        <w:rPr>
          <w:rFonts w:ascii="Arial Narrow" w:hAnsi="Arial Narrow" w:cs="Arial"/>
          <w:sz w:val="22"/>
          <w:szCs w:val="22"/>
        </w:rPr>
        <w:t xml:space="preserve"> rating</w:t>
      </w:r>
      <w:r w:rsidR="00E27686" w:rsidRPr="00507C09">
        <w:rPr>
          <w:rFonts w:ascii="Arial Narrow" w:hAnsi="Arial Narrow" w:cs="Arial"/>
          <w:sz w:val="22"/>
          <w:szCs w:val="22"/>
        </w:rPr>
        <w:t xml:space="preserve">. </w:t>
      </w:r>
    </w:p>
    <w:p w14:paraId="45A4C94D" w14:textId="7C4F7330" w:rsidR="00563308" w:rsidRDefault="00952A69"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 xml:space="preserve">Student evaluations of teaching, </w:t>
      </w:r>
      <w:r w:rsidR="00AC5762">
        <w:rPr>
          <w:rFonts w:ascii="Arial Narrow" w:hAnsi="Arial Narrow" w:cs="Arial"/>
          <w:bCs/>
          <w:sz w:val="22"/>
          <w:szCs w:val="22"/>
        </w:rPr>
        <w:t>advising,</w:t>
      </w:r>
      <w:r>
        <w:rPr>
          <w:rFonts w:ascii="Arial Narrow" w:hAnsi="Arial Narrow" w:cs="Arial"/>
          <w:bCs/>
          <w:sz w:val="22"/>
          <w:szCs w:val="22"/>
        </w:rPr>
        <w:t xml:space="preserve"> or mentoring </w:t>
      </w:r>
      <w:r w:rsidR="003D4FF8">
        <w:rPr>
          <w:rFonts w:ascii="Arial Narrow" w:hAnsi="Arial Narrow" w:cs="Arial"/>
          <w:bCs/>
          <w:sz w:val="22"/>
          <w:szCs w:val="22"/>
        </w:rPr>
        <w:t xml:space="preserve">(provide tabulated global averages with </w:t>
      </w:r>
      <w:r w:rsidR="00AC5762">
        <w:rPr>
          <w:rFonts w:ascii="Arial Narrow" w:hAnsi="Arial Narrow" w:cs="Arial"/>
          <w:bCs/>
          <w:sz w:val="22"/>
          <w:szCs w:val="22"/>
        </w:rPr>
        <w:t>strengths</w:t>
      </w:r>
      <w:r w:rsidR="003D4FF8">
        <w:rPr>
          <w:rFonts w:ascii="Arial Narrow" w:hAnsi="Arial Narrow" w:cs="Arial"/>
          <w:bCs/>
          <w:sz w:val="22"/>
          <w:szCs w:val="22"/>
        </w:rPr>
        <w:t xml:space="preserve"> and weaknesses summarized)</w:t>
      </w:r>
      <w:r w:rsidR="00903A6E">
        <w:rPr>
          <w:rFonts w:ascii="Arial Narrow" w:hAnsi="Arial Narrow" w:cs="Arial"/>
          <w:bCs/>
          <w:sz w:val="22"/>
          <w:szCs w:val="22"/>
        </w:rPr>
        <w:t>.</w:t>
      </w:r>
    </w:p>
    <w:p w14:paraId="236C192B" w14:textId="32DD9BC3" w:rsidR="003D4FF8" w:rsidRDefault="00903A6E"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Examples of student work.</w:t>
      </w:r>
    </w:p>
    <w:p w14:paraId="5EE40E5A" w14:textId="4AC2BD16" w:rsidR="00903A6E" w:rsidRDefault="002E638E"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lastRenderedPageBreak/>
        <w:t>Awards/recognition students have received under candidate’s instruction and/or mentorship</w:t>
      </w:r>
      <w:r w:rsidR="00523297">
        <w:rPr>
          <w:rFonts w:ascii="Arial Narrow" w:hAnsi="Arial Narrow" w:cs="Arial"/>
          <w:bCs/>
          <w:sz w:val="22"/>
          <w:szCs w:val="22"/>
        </w:rPr>
        <w:t xml:space="preserve"> (i.e., IUPUI Top 100)</w:t>
      </w:r>
    </w:p>
    <w:p w14:paraId="2BDCC5FE" w14:textId="4E68FCBF" w:rsidR="00E51925" w:rsidRDefault="00E51925"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 xml:space="preserve">Awards received for teaching. </w:t>
      </w:r>
    </w:p>
    <w:p w14:paraId="2CB5065A" w14:textId="4182696E" w:rsidR="00E51925" w:rsidRDefault="00CB0E04"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Uns</w:t>
      </w:r>
      <w:r w:rsidR="00A65B93">
        <w:rPr>
          <w:rFonts w:ascii="Arial Narrow" w:hAnsi="Arial Narrow" w:cs="Arial"/>
          <w:bCs/>
          <w:sz w:val="22"/>
          <w:szCs w:val="22"/>
        </w:rPr>
        <w:t>olicited Peer Letters</w:t>
      </w:r>
      <w:r w:rsidR="00DB366F">
        <w:rPr>
          <w:rFonts w:ascii="Arial Narrow" w:hAnsi="Arial Narrow" w:cs="Arial"/>
          <w:bCs/>
          <w:sz w:val="22"/>
          <w:szCs w:val="22"/>
        </w:rPr>
        <w:t>.</w:t>
      </w:r>
    </w:p>
    <w:p w14:paraId="79A173B7" w14:textId="7DEBBD4B" w:rsidR="00A65B93" w:rsidRDefault="00A65B93"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Student letters (candidat</w:t>
      </w:r>
      <w:r w:rsidR="003B02FD">
        <w:rPr>
          <w:rFonts w:ascii="Arial Narrow" w:hAnsi="Arial Narrow" w:cs="Arial"/>
          <w:bCs/>
          <w:sz w:val="22"/>
          <w:szCs w:val="22"/>
        </w:rPr>
        <w:t xml:space="preserve">e should indicate </w:t>
      </w:r>
      <w:r w:rsidR="00DB366F">
        <w:rPr>
          <w:rFonts w:ascii="Arial Narrow" w:hAnsi="Arial Narrow" w:cs="Arial"/>
          <w:bCs/>
          <w:sz w:val="22"/>
          <w:szCs w:val="22"/>
        </w:rPr>
        <w:t xml:space="preserve">whether solicited or unsolicited). </w:t>
      </w:r>
    </w:p>
    <w:p w14:paraId="57C9D12B" w14:textId="1161C4B3" w:rsidR="00DB366F" w:rsidRDefault="009C4254"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Alumni letter (candidate should indicate whether solicited or unsolicited).</w:t>
      </w:r>
    </w:p>
    <w:p w14:paraId="6EC3B40F" w14:textId="3D5CB96B" w:rsidR="003C72CA" w:rsidRDefault="003C72CA"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Alumni recognition (graduate school acceptance, job placement, career success</w:t>
      </w:r>
      <w:r w:rsidR="00B0226C">
        <w:rPr>
          <w:rFonts w:ascii="Arial Narrow" w:hAnsi="Arial Narrow" w:cs="Arial"/>
          <w:bCs/>
          <w:sz w:val="22"/>
          <w:szCs w:val="22"/>
        </w:rPr>
        <w:t>es, publication</w:t>
      </w:r>
      <w:r w:rsidR="00A178E7">
        <w:rPr>
          <w:rFonts w:ascii="Arial Narrow" w:hAnsi="Arial Narrow" w:cs="Arial"/>
          <w:bCs/>
          <w:sz w:val="22"/>
          <w:szCs w:val="22"/>
        </w:rPr>
        <w:t>s, exhibitions, awards, etc.)</w:t>
      </w:r>
    </w:p>
    <w:p w14:paraId="29421085" w14:textId="0321097A" w:rsidR="00A178E7" w:rsidRDefault="00A178E7"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External letters from peers and authorities</w:t>
      </w:r>
      <w:r w:rsidR="001402E2">
        <w:rPr>
          <w:rFonts w:ascii="Arial Narrow" w:hAnsi="Arial Narrow" w:cs="Arial"/>
          <w:bCs/>
          <w:sz w:val="22"/>
          <w:szCs w:val="22"/>
        </w:rPr>
        <w:t xml:space="preserve"> (</w:t>
      </w:r>
      <w:r w:rsidR="006E52AC">
        <w:rPr>
          <w:rFonts w:ascii="Arial Narrow" w:hAnsi="Arial Narrow" w:cs="Arial"/>
          <w:bCs/>
          <w:sz w:val="22"/>
          <w:szCs w:val="22"/>
        </w:rPr>
        <w:t xml:space="preserve">external letters from academic sources tend to carry more weight than letters </w:t>
      </w:r>
      <w:r w:rsidR="00001C85">
        <w:rPr>
          <w:rFonts w:ascii="Arial Narrow" w:hAnsi="Arial Narrow" w:cs="Arial"/>
          <w:bCs/>
          <w:sz w:val="22"/>
          <w:szCs w:val="22"/>
        </w:rPr>
        <w:t xml:space="preserve">from other categories). </w:t>
      </w:r>
    </w:p>
    <w:p w14:paraId="49A36EF8" w14:textId="4E0A91AB" w:rsidR="009C4254" w:rsidRDefault="00001C85"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Department Chair’s letter.</w:t>
      </w:r>
    </w:p>
    <w:p w14:paraId="06833341" w14:textId="2EE1F6F1" w:rsidR="00001C85" w:rsidRDefault="007819D9"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List of publications on teaching by the candidate</w:t>
      </w:r>
      <w:r w:rsidR="00B81BCD">
        <w:rPr>
          <w:rFonts w:ascii="Arial Narrow" w:hAnsi="Arial Narrow" w:cs="Arial"/>
          <w:bCs/>
          <w:sz w:val="22"/>
          <w:szCs w:val="22"/>
        </w:rPr>
        <w:t xml:space="preserve">. </w:t>
      </w:r>
    </w:p>
    <w:p w14:paraId="2DCB4D26" w14:textId="5C60CC39" w:rsidR="00B81BCD" w:rsidRDefault="00B81BCD"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 xml:space="preserve">List and explanation of teaching collaborations across </w:t>
      </w:r>
      <w:r w:rsidR="008D273A">
        <w:rPr>
          <w:rFonts w:ascii="Arial Narrow" w:hAnsi="Arial Narrow" w:cs="Arial"/>
          <w:bCs/>
          <w:sz w:val="22"/>
          <w:szCs w:val="22"/>
        </w:rPr>
        <w:t>disciplines</w:t>
      </w:r>
      <w:r>
        <w:rPr>
          <w:rFonts w:ascii="Arial Narrow" w:hAnsi="Arial Narrow" w:cs="Arial"/>
          <w:bCs/>
          <w:sz w:val="22"/>
          <w:szCs w:val="22"/>
        </w:rPr>
        <w:t xml:space="preserve">, </w:t>
      </w:r>
      <w:r w:rsidR="008D273A">
        <w:rPr>
          <w:rFonts w:ascii="Arial Narrow" w:hAnsi="Arial Narrow" w:cs="Arial"/>
          <w:bCs/>
          <w:sz w:val="22"/>
          <w:szCs w:val="22"/>
        </w:rPr>
        <w:t>campuses</w:t>
      </w:r>
      <w:r w:rsidR="00D64A9A">
        <w:rPr>
          <w:rFonts w:ascii="Arial Narrow" w:hAnsi="Arial Narrow" w:cs="Arial"/>
          <w:bCs/>
          <w:sz w:val="22"/>
          <w:szCs w:val="22"/>
        </w:rPr>
        <w:t>,</w:t>
      </w:r>
      <w:r w:rsidR="008D273A">
        <w:rPr>
          <w:rFonts w:ascii="Arial Narrow" w:hAnsi="Arial Narrow" w:cs="Arial"/>
          <w:bCs/>
          <w:sz w:val="22"/>
          <w:szCs w:val="22"/>
        </w:rPr>
        <w:t xml:space="preserve"> or with organizations and constituencies </w:t>
      </w:r>
      <w:r w:rsidR="00F64697">
        <w:rPr>
          <w:rFonts w:ascii="Arial Narrow" w:hAnsi="Arial Narrow" w:cs="Arial"/>
          <w:bCs/>
          <w:sz w:val="22"/>
          <w:szCs w:val="22"/>
        </w:rPr>
        <w:t xml:space="preserve">at the local, regional, national, or international level. </w:t>
      </w:r>
    </w:p>
    <w:p w14:paraId="321071FF" w14:textId="3F6C8BF1" w:rsidR="00F64697" w:rsidRDefault="003F621D"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 xml:space="preserve">Grants-in-Aid of teaching. </w:t>
      </w:r>
    </w:p>
    <w:p w14:paraId="424179E9" w14:textId="32774141" w:rsidR="003F621D" w:rsidRDefault="00A24EA0"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 xml:space="preserve">The mentoring of students </w:t>
      </w:r>
      <w:r w:rsidR="001A7A4B">
        <w:rPr>
          <w:rFonts w:ascii="Arial Narrow" w:hAnsi="Arial Narrow" w:cs="Arial"/>
          <w:bCs/>
          <w:sz w:val="22"/>
          <w:szCs w:val="22"/>
        </w:rPr>
        <w:t>working on research/creative activities grants</w:t>
      </w:r>
      <w:r w:rsidR="00B63383">
        <w:rPr>
          <w:rFonts w:ascii="Arial Narrow" w:hAnsi="Arial Narrow" w:cs="Arial"/>
          <w:bCs/>
          <w:sz w:val="22"/>
          <w:szCs w:val="22"/>
        </w:rPr>
        <w:t>.</w:t>
      </w:r>
    </w:p>
    <w:p w14:paraId="240F235F" w14:textId="5DAC9FF7" w:rsidR="00B63383" w:rsidRDefault="000E3AEB" w:rsidP="004D13B6">
      <w:pPr>
        <w:pStyle w:val="ListParagraph"/>
        <w:numPr>
          <w:ilvl w:val="0"/>
          <w:numId w:val="12"/>
        </w:numPr>
        <w:rPr>
          <w:rFonts w:ascii="Arial Narrow" w:hAnsi="Arial Narrow" w:cs="Arial"/>
          <w:bCs/>
          <w:sz w:val="22"/>
          <w:szCs w:val="22"/>
        </w:rPr>
      </w:pPr>
      <w:r>
        <w:rPr>
          <w:rFonts w:ascii="Arial Narrow" w:hAnsi="Arial Narrow" w:cs="Arial"/>
          <w:bCs/>
          <w:sz w:val="22"/>
          <w:szCs w:val="22"/>
        </w:rPr>
        <w:t xml:space="preserve">Accounts of </w:t>
      </w:r>
      <w:r w:rsidR="00035754">
        <w:rPr>
          <w:rFonts w:ascii="Arial Narrow" w:hAnsi="Arial Narrow" w:cs="Arial"/>
          <w:bCs/>
          <w:sz w:val="22"/>
          <w:szCs w:val="22"/>
        </w:rPr>
        <w:t xml:space="preserve">external teaching activities (seminars, lectures, presentations, workshops, etc.) Indicate the nature of the participants. When </w:t>
      </w:r>
      <w:r w:rsidR="000946E8">
        <w:rPr>
          <w:rFonts w:ascii="Arial Narrow" w:hAnsi="Arial Narrow" w:cs="Arial"/>
          <w:bCs/>
          <w:sz w:val="22"/>
          <w:szCs w:val="22"/>
        </w:rPr>
        <w:t>possible,</w:t>
      </w:r>
      <w:r w:rsidR="00035754">
        <w:rPr>
          <w:rFonts w:ascii="Arial Narrow" w:hAnsi="Arial Narrow" w:cs="Arial"/>
          <w:bCs/>
          <w:sz w:val="22"/>
          <w:szCs w:val="22"/>
        </w:rPr>
        <w:t xml:space="preserve"> include partic</w:t>
      </w:r>
      <w:r w:rsidR="000946E8">
        <w:rPr>
          <w:rFonts w:ascii="Arial Narrow" w:hAnsi="Arial Narrow" w:cs="Arial"/>
          <w:bCs/>
          <w:sz w:val="22"/>
          <w:szCs w:val="22"/>
        </w:rPr>
        <w:t xml:space="preserve">ipant evaluation. </w:t>
      </w:r>
    </w:p>
    <w:p w14:paraId="7B01D11D" w14:textId="37BCADB5" w:rsidR="0029619F" w:rsidRDefault="0029619F" w:rsidP="00507457">
      <w:pPr>
        <w:pStyle w:val="ListParagraph"/>
        <w:numPr>
          <w:ilvl w:val="0"/>
          <w:numId w:val="12"/>
        </w:numPr>
        <w:rPr>
          <w:rFonts w:ascii="Arial Narrow" w:hAnsi="Arial Narrow" w:cs="Arial"/>
          <w:bCs/>
          <w:sz w:val="22"/>
          <w:szCs w:val="22"/>
        </w:rPr>
      </w:pPr>
      <w:r>
        <w:rPr>
          <w:rFonts w:ascii="Arial Narrow" w:hAnsi="Arial Narrow" w:cs="Arial"/>
          <w:bCs/>
          <w:sz w:val="22"/>
          <w:szCs w:val="22"/>
        </w:rPr>
        <w:t>List and explain the responsibilities related to operating a physical facility</w:t>
      </w:r>
      <w:r w:rsidR="00507457">
        <w:rPr>
          <w:rFonts w:ascii="Arial Narrow" w:hAnsi="Arial Narrow" w:cs="Arial"/>
          <w:bCs/>
          <w:sz w:val="22"/>
          <w:szCs w:val="22"/>
        </w:rPr>
        <w:t xml:space="preserve"> (design, creation, maintenance, monitoring</w:t>
      </w:r>
      <w:r w:rsidR="00D64A9A">
        <w:rPr>
          <w:rFonts w:ascii="Arial Narrow" w:hAnsi="Arial Narrow" w:cs="Arial"/>
          <w:bCs/>
          <w:sz w:val="22"/>
          <w:szCs w:val="22"/>
        </w:rPr>
        <w:t>,</w:t>
      </w:r>
      <w:r w:rsidR="00507457">
        <w:rPr>
          <w:rFonts w:ascii="Arial Narrow" w:hAnsi="Arial Narrow" w:cs="Arial"/>
          <w:bCs/>
          <w:sz w:val="22"/>
          <w:szCs w:val="22"/>
        </w:rPr>
        <w:t xml:space="preserve"> and supervising work-study students or other support </w:t>
      </w:r>
      <w:r w:rsidR="00837A2B">
        <w:rPr>
          <w:rFonts w:ascii="Arial Narrow" w:hAnsi="Arial Narrow" w:cs="Arial"/>
          <w:bCs/>
          <w:sz w:val="22"/>
          <w:szCs w:val="22"/>
        </w:rPr>
        <w:t xml:space="preserve">staff </w:t>
      </w:r>
      <w:r w:rsidR="00CA4927">
        <w:rPr>
          <w:rFonts w:ascii="Arial Narrow" w:hAnsi="Arial Narrow" w:cs="Arial"/>
          <w:bCs/>
          <w:sz w:val="22"/>
          <w:szCs w:val="22"/>
        </w:rPr>
        <w:t xml:space="preserve">for a lab, studio, foundry, etc.) </w:t>
      </w:r>
    </w:p>
    <w:p w14:paraId="5F6F062E" w14:textId="04258702" w:rsidR="00CA4927" w:rsidRDefault="00CA4927" w:rsidP="00507457">
      <w:pPr>
        <w:pStyle w:val="ListParagraph"/>
        <w:numPr>
          <w:ilvl w:val="0"/>
          <w:numId w:val="12"/>
        </w:numPr>
        <w:rPr>
          <w:rFonts w:ascii="Arial Narrow" w:hAnsi="Arial Narrow" w:cs="Arial"/>
          <w:bCs/>
          <w:sz w:val="22"/>
          <w:szCs w:val="22"/>
        </w:rPr>
      </w:pPr>
      <w:r>
        <w:rPr>
          <w:rFonts w:ascii="Arial Narrow" w:hAnsi="Arial Narrow" w:cs="Arial"/>
          <w:bCs/>
          <w:sz w:val="22"/>
          <w:szCs w:val="22"/>
        </w:rPr>
        <w:t>Teaching Portfolio</w:t>
      </w:r>
    </w:p>
    <w:p w14:paraId="22435AAB" w14:textId="49D63668" w:rsidR="00B60301" w:rsidRDefault="006F4475" w:rsidP="00E079BC">
      <w:pPr>
        <w:pStyle w:val="ListParagraph"/>
        <w:numPr>
          <w:ilvl w:val="1"/>
          <w:numId w:val="12"/>
        </w:numPr>
        <w:rPr>
          <w:rFonts w:ascii="Arial Narrow" w:hAnsi="Arial Narrow" w:cs="Arial"/>
          <w:bCs/>
          <w:sz w:val="22"/>
          <w:szCs w:val="22"/>
        </w:rPr>
      </w:pPr>
      <w:r>
        <w:rPr>
          <w:rFonts w:ascii="Arial Narrow" w:hAnsi="Arial Narrow" w:cs="Arial"/>
          <w:bCs/>
          <w:sz w:val="22"/>
          <w:szCs w:val="22"/>
        </w:rPr>
        <w:t xml:space="preserve">Demonstrates the documentation of ongoing </w:t>
      </w:r>
      <w:r w:rsidR="00B60301">
        <w:rPr>
          <w:rFonts w:ascii="Arial Narrow" w:hAnsi="Arial Narrow" w:cs="Arial"/>
          <w:bCs/>
          <w:sz w:val="22"/>
          <w:szCs w:val="22"/>
        </w:rPr>
        <w:t xml:space="preserve">self-assessment, </w:t>
      </w:r>
      <w:r w:rsidR="00D64A9A">
        <w:rPr>
          <w:rFonts w:ascii="Arial Narrow" w:hAnsi="Arial Narrow" w:cs="Arial"/>
          <w:bCs/>
          <w:sz w:val="22"/>
          <w:szCs w:val="22"/>
        </w:rPr>
        <w:t>reflections,</w:t>
      </w:r>
      <w:r w:rsidR="00B60301">
        <w:rPr>
          <w:rFonts w:ascii="Arial Narrow" w:hAnsi="Arial Narrow" w:cs="Arial"/>
          <w:bCs/>
          <w:sz w:val="22"/>
          <w:szCs w:val="22"/>
        </w:rPr>
        <w:t xml:space="preserve"> and revision of teaching.</w:t>
      </w:r>
      <w:r w:rsidR="00E079BC">
        <w:rPr>
          <w:rFonts w:ascii="Arial Narrow" w:hAnsi="Arial Narrow" w:cs="Arial"/>
          <w:bCs/>
          <w:sz w:val="22"/>
          <w:szCs w:val="22"/>
        </w:rPr>
        <w:t xml:space="preserve"> Development and improvement of a given problem or project </w:t>
      </w:r>
      <w:r w:rsidR="00FD5D66">
        <w:rPr>
          <w:rFonts w:ascii="Arial Narrow" w:hAnsi="Arial Narrow" w:cs="Arial"/>
          <w:bCs/>
          <w:sz w:val="22"/>
          <w:szCs w:val="22"/>
        </w:rPr>
        <w:t xml:space="preserve">presented </w:t>
      </w:r>
      <w:r w:rsidR="00D64A9A">
        <w:rPr>
          <w:rFonts w:ascii="Arial Narrow" w:hAnsi="Arial Narrow" w:cs="Arial"/>
          <w:bCs/>
          <w:sz w:val="22"/>
          <w:szCs w:val="22"/>
        </w:rPr>
        <w:t>over</w:t>
      </w:r>
      <w:r w:rsidR="00FD5D66">
        <w:rPr>
          <w:rFonts w:ascii="Arial Narrow" w:hAnsi="Arial Narrow" w:cs="Arial"/>
          <w:bCs/>
          <w:sz w:val="22"/>
          <w:szCs w:val="22"/>
        </w:rPr>
        <w:t xml:space="preserve"> several semesters could be demonstrated. Eva</w:t>
      </w:r>
      <w:r w:rsidR="00866B23">
        <w:rPr>
          <w:rFonts w:ascii="Arial Narrow" w:hAnsi="Arial Narrow" w:cs="Arial"/>
          <w:bCs/>
          <w:sz w:val="22"/>
          <w:szCs w:val="22"/>
        </w:rPr>
        <w:t xml:space="preserve">luative input from other faculty </w:t>
      </w:r>
      <w:r w:rsidR="00D65F3A">
        <w:rPr>
          <w:rFonts w:ascii="Arial Narrow" w:hAnsi="Arial Narrow" w:cs="Arial"/>
          <w:bCs/>
          <w:sz w:val="22"/>
          <w:szCs w:val="22"/>
        </w:rPr>
        <w:t>qualified to judge the quality of the ma</w:t>
      </w:r>
      <w:r w:rsidR="00D64A9A">
        <w:rPr>
          <w:rFonts w:ascii="Arial Narrow" w:hAnsi="Arial Narrow" w:cs="Arial"/>
          <w:bCs/>
          <w:sz w:val="22"/>
          <w:szCs w:val="22"/>
        </w:rPr>
        <w:t xml:space="preserve">terials could also be solicited, documented, and recorded in the teaching portfolio. </w:t>
      </w:r>
    </w:p>
    <w:p w14:paraId="39F22021" w14:textId="082DB2AB" w:rsidR="00AD6DFC" w:rsidRDefault="00AD6DFC" w:rsidP="00AD6DFC">
      <w:pPr>
        <w:rPr>
          <w:rFonts w:ascii="Arial Narrow" w:hAnsi="Arial Narrow" w:cs="Arial"/>
          <w:bCs/>
          <w:sz w:val="22"/>
          <w:szCs w:val="22"/>
        </w:rPr>
      </w:pPr>
    </w:p>
    <w:p w14:paraId="5C2C083C" w14:textId="2044D5E4" w:rsidR="00AD6DFC" w:rsidRDefault="00AD6DFC" w:rsidP="00AD6DFC">
      <w:pPr>
        <w:rPr>
          <w:rFonts w:ascii="Arial Narrow" w:hAnsi="Arial Narrow" w:cs="Arial"/>
          <w:bCs/>
          <w:sz w:val="22"/>
          <w:szCs w:val="22"/>
        </w:rPr>
      </w:pPr>
    </w:p>
    <w:p w14:paraId="0BCE5B7B" w14:textId="0BD7C28E" w:rsidR="00AD6DFC" w:rsidRPr="00F5050F" w:rsidRDefault="00AD6DFC" w:rsidP="00425F61">
      <w:pPr>
        <w:pStyle w:val="Heading3"/>
        <w:rPr>
          <w:color w:val="AB1500"/>
        </w:rPr>
      </w:pPr>
      <w:bookmarkStart w:id="17" w:name="_Toc134798005"/>
      <w:r w:rsidRPr="00F5050F">
        <w:rPr>
          <w:color w:val="AB1500"/>
        </w:rPr>
        <w:t>Documenting Excelle</w:t>
      </w:r>
      <w:r w:rsidR="005B7B05" w:rsidRPr="00F5050F">
        <w:rPr>
          <w:color w:val="AB1500"/>
        </w:rPr>
        <w:t>nce in Teaching</w:t>
      </w:r>
      <w:bookmarkEnd w:id="17"/>
    </w:p>
    <w:p w14:paraId="3C95E977" w14:textId="24F5F200" w:rsidR="005B7B05" w:rsidRPr="00C3477C" w:rsidRDefault="004A69FD" w:rsidP="00AD6DFC">
      <w:pPr>
        <w:rPr>
          <w:rFonts w:ascii="Arial Narrow" w:hAnsi="Arial Narrow" w:cs="Arial"/>
          <w:bCs/>
          <w:sz w:val="22"/>
          <w:szCs w:val="22"/>
        </w:rPr>
      </w:pPr>
      <w:r w:rsidRPr="00C3477C">
        <w:rPr>
          <w:rFonts w:ascii="Arial Narrow" w:hAnsi="Arial Narrow" w:cs="Arial"/>
          <w:bCs/>
          <w:sz w:val="22"/>
          <w:szCs w:val="22"/>
        </w:rPr>
        <w:t>One of the most important and convincing ways to</w:t>
      </w:r>
      <w:r w:rsidR="00B51B7E" w:rsidRPr="00C3477C">
        <w:rPr>
          <w:rFonts w:ascii="Arial Narrow" w:hAnsi="Arial Narrow" w:cs="Arial"/>
          <w:bCs/>
          <w:sz w:val="22"/>
          <w:szCs w:val="22"/>
        </w:rPr>
        <w:t xml:space="preserve"> document teaching effectiveness if to offer evidence or documentation </w:t>
      </w:r>
      <w:r w:rsidR="00BB3429" w:rsidRPr="00C3477C">
        <w:rPr>
          <w:rFonts w:ascii="Arial Narrow" w:hAnsi="Arial Narrow" w:cs="Arial"/>
          <w:bCs/>
          <w:sz w:val="22"/>
          <w:szCs w:val="22"/>
        </w:rPr>
        <w:t>that students have met specified learning objectives for individual courses</w:t>
      </w:r>
      <w:r w:rsidR="00622F06" w:rsidRPr="00C3477C">
        <w:rPr>
          <w:rFonts w:ascii="Arial Narrow" w:hAnsi="Arial Narrow" w:cs="Arial"/>
          <w:bCs/>
          <w:sz w:val="22"/>
          <w:szCs w:val="22"/>
        </w:rPr>
        <w:t xml:space="preserve">, for a sequence of related courses, or </w:t>
      </w:r>
      <w:r w:rsidR="00435CFF" w:rsidRPr="00C3477C">
        <w:rPr>
          <w:rFonts w:ascii="Arial Narrow" w:hAnsi="Arial Narrow" w:cs="Arial"/>
          <w:bCs/>
          <w:sz w:val="22"/>
          <w:szCs w:val="22"/>
        </w:rPr>
        <w:t>for a degree program</w:t>
      </w:r>
      <w:r w:rsidR="001756EE" w:rsidRPr="00C3477C">
        <w:rPr>
          <w:rFonts w:ascii="Arial Narrow" w:hAnsi="Arial Narrow" w:cs="Arial"/>
          <w:bCs/>
          <w:sz w:val="22"/>
          <w:szCs w:val="22"/>
        </w:rPr>
        <w:t xml:space="preserve">. </w:t>
      </w:r>
      <w:r w:rsidR="002B2619" w:rsidRPr="00C3477C">
        <w:rPr>
          <w:rFonts w:ascii="Arial Narrow" w:hAnsi="Arial Narrow" w:cs="Arial"/>
          <w:bCs/>
          <w:sz w:val="22"/>
          <w:szCs w:val="22"/>
        </w:rPr>
        <w:t>In addition to this document, candidates should</w:t>
      </w:r>
      <w:r w:rsidR="00416672" w:rsidRPr="00C3477C">
        <w:rPr>
          <w:rFonts w:ascii="Arial Narrow" w:hAnsi="Arial Narrow" w:cs="Arial"/>
          <w:bCs/>
          <w:sz w:val="22"/>
          <w:szCs w:val="22"/>
        </w:rPr>
        <w:t xml:space="preserve"> </w:t>
      </w:r>
      <w:r w:rsidR="00BC726C">
        <w:rPr>
          <w:rFonts w:ascii="Arial Narrow" w:hAnsi="Arial Narrow" w:cs="Arial"/>
          <w:bCs/>
          <w:sz w:val="22"/>
          <w:szCs w:val="22"/>
        </w:rPr>
        <w:t xml:space="preserve">consult the </w:t>
      </w:r>
      <w:r w:rsidR="00416672" w:rsidRPr="00C3477C">
        <w:rPr>
          <w:rFonts w:ascii="Arial Narrow" w:hAnsi="Arial Narrow" w:cs="Arial"/>
          <w:bCs/>
          <w:sz w:val="22"/>
          <w:szCs w:val="22"/>
        </w:rPr>
        <w:t xml:space="preserve">IUPUI Guidelines for Preparing and Reviewing Promotion and Tenure Dossiers. </w:t>
      </w:r>
    </w:p>
    <w:p w14:paraId="1A0D501B" w14:textId="0BC6D91A" w:rsidR="00416672" w:rsidRPr="00C3477C" w:rsidRDefault="00416672" w:rsidP="00AD6DFC">
      <w:pPr>
        <w:rPr>
          <w:rFonts w:ascii="Arial Narrow" w:hAnsi="Arial Narrow" w:cs="Arial"/>
          <w:bCs/>
          <w:sz w:val="22"/>
          <w:szCs w:val="22"/>
        </w:rPr>
      </w:pPr>
    </w:p>
    <w:p w14:paraId="0A97F800" w14:textId="678E5D6E" w:rsidR="009C1D7C" w:rsidRPr="00507C09" w:rsidRDefault="00835AA2" w:rsidP="00835AA2">
      <w:pPr>
        <w:pStyle w:val="ListParagraph"/>
        <w:numPr>
          <w:ilvl w:val="0"/>
          <w:numId w:val="15"/>
        </w:numPr>
        <w:rPr>
          <w:rFonts w:ascii="Arial Narrow" w:hAnsi="Arial Narrow" w:cs="Arial"/>
          <w:bCs/>
          <w:sz w:val="22"/>
          <w:szCs w:val="22"/>
        </w:rPr>
      </w:pPr>
      <w:r w:rsidRPr="00C3477C">
        <w:rPr>
          <w:rFonts w:ascii="Arial Narrow" w:hAnsi="Arial Narrow" w:cs="Arial"/>
          <w:b/>
          <w:sz w:val="22"/>
          <w:szCs w:val="22"/>
        </w:rPr>
        <w:t>Associate Professor:</w:t>
      </w:r>
      <w:r w:rsidRPr="00C3477C">
        <w:rPr>
          <w:rFonts w:ascii="Arial Narrow" w:hAnsi="Arial Narrow" w:cs="Arial"/>
          <w:bCs/>
          <w:sz w:val="22"/>
          <w:szCs w:val="22"/>
        </w:rPr>
        <w:t xml:space="preserve"> The candidate must demonstrate excellence in teaching </w:t>
      </w:r>
      <w:r w:rsidR="00BC67E2" w:rsidRPr="00C3477C">
        <w:rPr>
          <w:rFonts w:ascii="Arial Narrow" w:hAnsi="Arial Narrow" w:cs="Arial"/>
          <w:bCs/>
          <w:sz w:val="22"/>
          <w:szCs w:val="22"/>
        </w:rPr>
        <w:t xml:space="preserve">within the school </w:t>
      </w:r>
      <w:r w:rsidR="00AD6CB3" w:rsidRPr="00C3477C">
        <w:rPr>
          <w:rFonts w:ascii="Arial Narrow" w:hAnsi="Arial Narrow" w:cs="Arial"/>
          <w:bCs/>
          <w:sz w:val="22"/>
          <w:szCs w:val="22"/>
        </w:rPr>
        <w:t xml:space="preserve">as </w:t>
      </w:r>
      <w:r w:rsidR="00E03C38" w:rsidRPr="00C3477C">
        <w:rPr>
          <w:rFonts w:ascii="Arial Narrow" w:hAnsi="Arial Narrow" w:cs="Arial"/>
          <w:bCs/>
          <w:sz w:val="22"/>
          <w:szCs w:val="22"/>
        </w:rPr>
        <w:t xml:space="preserve">documented by the means indicated in the Documentation of Teaching Performance of this document. </w:t>
      </w:r>
      <w:r w:rsidR="003B4600" w:rsidRPr="00C3477C">
        <w:rPr>
          <w:rFonts w:ascii="Arial Narrow" w:hAnsi="Arial Narrow" w:cs="Arial"/>
          <w:bCs/>
          <w:sz w:val="22"/>
          <w:szCs w:val="22"/>
        </w:rPr>
        <w:t>As this rank, excellence in teaching performance should be demonstrated by a broad range of activity</w:t>
      </w:r>
      <w:r w:rsidR="003E08F2" w:rsidRPr="00C3477C">
        <w:rPr>
          <w:rFonts w:ascii="Arial Narrow" w:hAnsi="Arial Narrow" w:cs="Arial"/>
          <w:bCs/>
          <w:sz w:val="22"/>
          <w:szCs w:val="22"/>
        </w:rPr>
        <w:t xml:space="preserve"> (beyond course instruction, </w:t>
      </w:r>
      <w:r w:rsidR="007E68FD" w:rsidRPr="00C3477C">
        <w:rPr>
          <w:rFonts w:ascii="Arial Narrow" w:hAnsi="Arial Narrow" w:cs="Arial"/>
          <w:bCs/>
          <w:sz w:val="22"/>
          <w:szCs w:val="22"/>
        </w:rPr>
        <w:t>syllabi,</w:t>
      </w:r>
      <w:r w:rsidR="003E08F2" w:rsidRPr="00C3477C">
        <w:rPr>
          <w:rFonts w:ascii="Arial Narrow" w:hAnsi="Arial Narrow" w:cs="Arial"/>
          <w:bCs/>
          <w:sz w:val="22"/>
          <w:szCs w:val="22"/>
        </w:rPr>
        <w:t xml:space="preserve"> and st</w:t>
      </w:r>
      <w:r w:rsidR="00247D77" w:rsidRPr="00C3477C">
        <w:rPr>
          <w:rFonts w:ascii="Arial Narrow" w:hAnsi="Arial Narrow" w:cs="Arial"/>
          <w:bCs/>
          <w:sz w:val="22"/>
          <w:szCs w:val="22"/>
        </w:rPr>
        <w:t xml:space="preserve">udent evaluations) and a more comprehensive </w:t>
      </w:r>
      <w:r w:rsidR="00584C04" w:rsidRPr="00C3477C">
        <w:rPr>
          <w:rFonts w:ascii="Arial Narrow" w:hAnsi="Arial Narrow" w:cs="Arial"/>
          <w:bCs/>
          <w:sz w:val="22"/>
          <w:szCs w:val="22"/>
        </w:rPr>
        <w:t xml:space="preserve">documentation of teaching effectiveness within the school than a </w:t>
      </w:r>
      <w:r w:rsidR="0039000B" w:rsidRPr="00C3477C">
        <w:rPr>
          <w:rFonts w:ascii="Arial Narrow" w:hAnsi="Arial Narrow" w:cs="Arial"/>
          <w:bCs/>
          <w:sz w:val="22"/>
          <w:szCs w:val="22"/>
        </w:rPr>
        <w:t>satisfactory</w:t>
      </w:r>
      <w:r w:rsidR="00584C04" w:rsidRPr="00C3477C">
        <w:rPr>
          <w:rFonts w:ascii="Arial Narrow" w:hAnsi="Arial Narrow" w:cs="Arial"/>
          <w:bCs/>
          <w:sz w:val="22"/>
          <w:szCs w:val="22"/>
        </w:rPr>
        <w:t xml:space="preserve"> </w:t>
      </w:r>
      <w:r w:rsidR="0039000B" w:rsidRPr="00C3477C">
        <w:rPr>
          <w:rFonts w:ascii="Arial Narrow" w:hAnsi="Arial Narrow" w:cs="Arial"/>
          <w:bCs/>
          <w:sz w:val="22"/>
          <w:szCs w:val="22"/>
        </w:rPr>
        <w:t xml:space="preserve">performance in teaching. </w:t>
      </w:r>
      <w:r w:rsidR="00A93E7B" w:rsidRPr="00C3477C">
        <w:rPr>
          <w:rFonts w:ascii="Arial Narrow" w:hAnsi="Arial Narrow" w:cs="Arial"/>
          <w:bCs/>
          <w:sz w:val="22"/>
          <w:szCs w:val="22"/>
        </w:rPr>
        <w:t>Peer evaluation of teaching based on repeated class visitation and/or presen</w:t>
      </w:r>
      <w:r w:rsidR="004C2BF0" w:rsidRPr="00C3477C">
        <w:rPr>
          <w:rFonts w:ascii="Arial Narrow" w:hAnsi="Arial Narrow" w:cs="Arial"/>
          <w:bCs/>
          <w:sz w:val="22"/>
          <w:szCs w:val="22"/>
        </w:rPr>
        <w:t xml:space="preserve">tation of student work is required. </w:t>
      </w:r>
      <w:r w:rsidR="00E936F2" w:rsidRPr="00507C09">
        <w:rPr>
          <w:rFonts w:ascii="Arial Narrow" w:hAnsi="Arial Narrow" w:cs="Arial"/>
          <w:bCs/>
          <w:sz w:val="22"/>
          <w:szCs w:val="22"/>
        </w:rPr>
        <w:t>Some level of national p</w:t>
      </w:r>
      <w:r w:rsidR="00A37B41" w:rsidRPr="00507C09">
        <w:rPr>
          <w:rFonts w:ascii="Arial Narrow" w:hAnsi="Arial Narrow" w:cs="Arial"/>
          <w:bCs/>
          <w:sz w:val="22"/>
          <w:szCs w:val="22"/>
        </w:rPr>
        <w:t xml:space="preserve">eer-reviewed </w:t>
      </w:r>
      <w:r w:rsidR="00546B3A" w:rsidRPr="00507C09">
        <w:rPr>
          <w:rFonts w:ascii="Arial Narrow" w:hAnsi="Arial Narrow" w:cs="Arial"/>
          <w:bCs/>
          <w:sz w:val="22"/>
          <w:szCs w:val="22"/>
        </w:rPr>
        <w:t>dissemination that document</w:t>
      </w:r>
      <w:r w:rsidR="00BC726C" w:rsidRPr="00507C09">
        <w:rPr>
          <w:rFonts w:ascii="Arial Narrow" w:hAnsi="Arial Narrow" w:cs="Arial"/>
          <w:bCs/>
          <w:sz w:val="22"/>
          <w:szCs w:val="22"/>
        </w:rPr>
        <w:t>s</w:t>
      </w:r>
      <w:r w:rsidR="00546B3A" w:rsidRPr="00507C09">
        <w:rPr>
          <w:rFonts w:ascii="Arial Narrow" w:hAnsi="Arial Narrow" w:cs="Arial"/>
          <w:bCs/>
          <w:sz w:val="22"/>
          <w:szCs w:val="22"/>
        </w:rPr>
        <w:t xml:space="preserve"> student accomplishments or contribute</w:t>
      </w:r>
      <w:r w:rsidR="00BC726C" w:rsidRPr="00507C09">
        <w:rPr>
          <w:rFonts w:ascii="Arial Narrow" w:hAnsi="Arial Narrow" w:cs="Arial"/>
          <w:bCs/>
          <w:sz w:val="22"/>
          <w:szCs w:val="22"/>
        </w:rPr>
        <w:t>s</w:t>
      </w:r>
      <w:r w:rsidR="00546B3A" w:rsidRPr="00507C09">
        <w:rPr>
          <w:rFonts w:ascii="Arial Narrow" w:hAnsi="Arial Narrow" w:cs="Arial"/>
          <w:bCs/>
          <w:sz w:val="22"/>
          <w:szCs w:val="22"/>
        </w:rPr>
        <w:t xml:space="preserve"> to the the</w:t>
      </w:r>
      <w:r w:rsidR="00440F60" w:rsidRPr="00507C09">
        <w:rPr>
          <w:rFonts w:ascii="Arial Narrow" w:hAnsi="Arial Narrow" w:cs="Arial"/>
          <w:bCs/>
          <w:sz w:val="22"/>
          <w:szCs w:val="22"/>
        </w:rPr>
        <w:t xml:space="preserve">oretical base of knowledge about curriculum or effective teaching and learning </w:t>
      </w:r>
      <w:r w:rsidR="00410C6F" w:rsidRPr="00507C09">
        <w:rPr>
          <w:rFonts w:ascii="Arial Narrow" w:hAnsi="Arial Narrow" w:cs="Arial"/>
          <w:bCs/>
          <w:sz w:val="22"/>
          <w:szCs w:val="22"/>
        </w:rPr>
        <w:t xml:space="preserve">is required. </w:t>
      </w:r>
      <w:r w:rsidR="00E91ECF" w:rsidRPr="00507C09">
        <w:rPr>
          <w:rFonts w:ascii="Arial Narrow" w:hAnsi="Arial Narrow" w:cs="Arial"/>
          <w:bCs/>
          <w:sz w:val="22"/>
          <w:szCs w:val="22"/>
        </w:rPr>
        <w:t>The expectation</w:t>
      </w:r>
      <w:r w:rsidR="00BC726C" w:rsidRPr="00507C09">
        <w:rPr>
          <w:rFonts w:ascii="Arial Narrow" w:hAnsi="Arial Narrow" w:cs="Arial"/>
          <w:bCs/>
          <w:sz w:val="22"/>
          <w:szCs w:val="22"/>
        </w:rPr>
        <w:t xml:space="preserve"> for promotion</w:t>
      </w:r>
      <w:r w:rsidR="00E91ECF" w:rsidRPr="00507C09">
        <w:rPr>
          <w:rFonts w:ascii="Arial Narrow" w:hAnsi="Arial Narrow" w:cs="Arial"/>
          <w:bCs/>
          <w:sz w:val="22"/>
          <w:szCs w:val="22"/>
        </w:rPr>
        <w:t xml:space="preserve"> to associate </w:t>
      </w:r>
      <w:r w:rsidR="00BC726C" w:rsidRPr="00507C09">
        <w:rPr>
          <w:rFonts w:ascii="Arial Narrow" w:hAnsi="Arial Narrow" w:cs="Arial"/>
          <w:bCs/>
          <w:sz w:val="22"/>
          <w:szCs w:val="22"/>
        </w:rPr>
        <w:t xml:space="preserve">rank </w:t>
      </w:r>
      <w:r w:rsidR="00764D2B" w:rsidRPr="00507C09">
        <w:rPr>
          <w:rFonts w:ascii="Arial Narrow" w:hAnsi="Arial Narrow" w:cs="Arial"/>
          <w:bCs/>
          <w:sz w:val="22"/>
          <w:szCs w:val="22"/>
        </w:rPr>
        <w:t>is a</w:t>
      </w:r>
      <w:r w:rsidR="004946D3" w:rsidRPr="00507C09">
        <w:rPr>
          <w:rFonts w:ascii="Arial Narrow" w:hAnsi="Arial Narrow" w:cs="Arial"/>
          <w:bCs/>
          <w:sz w:val="22"/>
          <w:szCs w:val="22"/>
        </w:rPr>
        <w:t xml:space="preserve"> record of national and/or international</w:t>
      </w:r>
      <w:r w:rsidR="00EA33BB" w:rsidRPr="00507C09">
        <w:rPr>
          <w:rFonts w:ascii="Arial Narrow" w:hAnsi="Arial Narrow" w:cs="Arial"/>
          <w:bCs/>
          <w:sz w:val="22"/>
          <w:szCs w:val="22"/>
        </w:rPr>
        <w:t xml:space="preserve"> </w:t>
      </w:r>
      <w:r w:rsidR="00CD3C13" w:rsidRPr="00507C09">
        <w:rPr>
          <w:rFonts w:ascii="Arial Narrow" w:hAnsi="Arial Narrow" w:cs="Arial"/>
          <w:bCs/>
          <w:sz w:val="22"/>
          <w:szCs w:val="22"/>
        </w:rPr>
        <w:t>peer-reviewed dissemination</w:t>
      </w:r>
      <w:r w:rsidR="00D13BEF" w:rsidRPr="00507C09">
        <w:rPr>
          <w:rFonts w:ascii="Arial Narrow" w:hAnsi="Arial Narrow" w:cs="Arial"/>
          <w:bCs/>
          <w:sz w:val="22"/>
          <w:szCs w:val="22"/>
        </w:rPr>
        <w:t xml:space="preserve"> with an “emerging national reputation</w:t>
      </w:r>
      <w:r w:rsidR="00BC726C" w:rsidRPr="00507C09">
        <w:rPr>
          <w:rFonts w:ascii="Arial Narrow" w:hAnsi="Arial Narrow" w:cs="Arial"/>
          <w:bCs/>
          <w:sz w:val="22"/>
          <w:szCs w:val="22"/>
        </w:rPr>
        <w:t>.</w:t>
      </w:r>
      <w:r w:rsidR="00D13BEF" w:rsidRPr="00507C09">
        <w:rPr>
          <w:rFonts w:ascii="Arial Narrow" w:hAnsi="Arial Narrow" w:cs="Arial"/>
          <w:bCs/>
          <w:sz w:val="22"/>
          <w:szCs w:val="22"/>
        </w:rPr>
        <w:t>”</w:t>
      </w:r>
      <w:r w:rsidR="00451DC4" w:rsidRPr="00507C09">
        <w:rPr>
          <w:rFonts w:ascii="Arial Narrow" w:hAnsi="Arial Narrow" w:cs="Arial"/>
          <w:bCs/>
          <w:sz w:val="22"/>
          <w:szCs w:val="22"/>
        </w:rPr>
        <w:t xml:space="preserve"> </w:t>
      </w:r>
    </w:p>
    <w:p w14:paraId="5D1F5456" w14:textId="77777777" w:rsidR="009C1D7C" w:rsidRPr="00C3477C" w:rsidRDefault="009C1D7C" w:rsidP="009C1D7C">
      <w:pPr>
        <w:rPr>
          <w:rFonts w:ascii="Arial Narrow" w:hAnsi="Arial Narrow" w:cs="Arial"/>
          <w:bCs/>
          <w:sz w:val="22"/>
          <w:szCs w:val="22"/>
        </w:rPr>
      </w:pPr>
    </w:p>
    <w:p w14:paraId="6683843F" w14:textId="2F2A8AA5" w:rsidR="00416672" w:rsidRPr="00C3477C" w:rsidRDefault="00271407" w:rsidP="009C1D7C">
      <w:pPr>
        <w:rPr>
          <w:rFonts w:ascii="Arial Narrow" w:hAnsi="Arial Narrow" w:cs="Arial"/>
          <w:bCs/>
          <w:sz w:val="22"/>
          <w:szCs w:val="22"/>
        </w:rPr>
      </w:pPr>
      <w:r w:rsidRPr="00C3477C">
        <w:rPr>
          <w:rFonts w:ascii="Arial Narrow" w:hAnsi="Arial Narrow" w:cs="Arial"/>
          <w:bCs/>
          <w:sz w:val="22"/>
          <w:szCs w:val="22"/>
        </w:rPr>
        <w:t xml:space="preserve">In addition, faculty </w:t>
      </w:r>
      <w:r w:rsidR="00BC6726" w:rsidRPr="00C3477C">
        <w:rPr>
          <w:rFonts w:ascii="Arial Narrow" w:hAnsi="Arial Narrow" w:cs="Arial"/>
          <w:bCs/>
          <w:sz w:val="22"/>
          <w:szCs w:val="22"/>
        </w:rPr>
        <w:t xml:space="preserve">must demonstrate that teaching related activities are beginning to have </w:t>
      </w:r>
      <w:r w:rsidR="001C7766" w:rsidRPr="00C3477C">
        <w:rPr>
          <w:rFonts w:ascii="Arial Narrow" w:hAnsi="Arial Narrow" w:cs="Arial"/>
          <w:bCs/>
          <w:sz w:val="22"/>
          <w:szCs w:val="22"/>
        </w:rPr>
        <w:t xml:space="preserve">an impact beyond the school as well. </w:t>
      </w:r>
    </w:p>
    <w:p w14:paraId="392330B1" w14:textId="77777777" w:rsidR="009C1D7C" w:rsidRPr="00C3477C" w:rsidRDefault="009C1D7C" w:rsidP="009C1D7C">
      <w:pPr>
        <w:rPr>
          <w:rFonts w:ascii="Arial Narrow" w:hAnsi="Arial Narrow" w:cs="Arial"/>
          <w:bCs/>
          <w:sz w:val="22"/>
          <w:szCs w:val="22"/>
        </w:rPr>
      </w:pPr>
    </w:p>
    <w:p w14:paraId="506C6106" w14:textId="29E94E50" w:rsidR="001C7766" w:rsidRPr="00507C09" w:rsidRDefault="00824BC5" w:rsidP="001C7766">
      <w:pPr>
        <w:pStyle w:val="ListParagraph"/>
        <w:numPr>
          <w:ilvl w:val="0"/>
          <w:numId w:val="15"/>
        </w:numPr>
        <w:rPr>
          <w:rFonts w:ascii="Arial Narrow" w:hAnsi="Arial Narrow" w:cs="Arial"/>
          <w:bCs/>
          <w:sz w:val="22"/>
          <w:szCs w:val="22"/>
        </w:rPr>
      </w:pPr>
      <w:r w:rsidRPr="00507C09">
        <w:rPr>
          <w:rFonts w:ascii="Arial Narrow" w:hAnsi="Arial Narrow" w:cs="Arial"/>
          <w:b/>
          <w:sz w:val="22"/>
          <w:szCs w:val="22"/>
        </w:rPr>
        <w:t xml:space="preserve">Full Professor: </w:t>
      </w:r>
      <w:r w:rsidRPr="00507C09">
        <w:rPr>
          <w:rFonts w:ascii="Arial Narrow" w:hAnsi="Arial Narrow" w:cs="Arial"/>
          <w:bCs/>
          <w:sz w:val="22"/>
          <w:szCs w:val="22"/>
        </w:rPr>
        <w:t>Exce</w:t>
      </w:r>
      <w:r w:rsidR="009C1D7C" w:rsidRPr="00507C09">
        <w:rPr>
          <w:rFonts w:ascii="Arial Narrow" w:hAnsi="Arial Narrow" w:cs="Arial"/>
          <w:bCs/>
          <w:sz w:val="22"/>
          <w:szCs w:val="22"/>
        </w:rPr>
        <w:t xml:space="preserve">llent, well documented </w:t>
      </w:r>
      <w:r w:rsidR="00A50090" w:rsidRPr="00507C09">
        <w:rPr>
          <w:rFonts w:ascii="Arial Narrow" w:hAnsi="Arial Narrow" w:cs="Arial"/>
          <w:bCs/>
          <w:sz w:val="22"/>
          <w:szCs w:val="22"/>
        </w:rPr>
        <w:t>teaching in the classroom must be accompanied by other acti</w:t>
      </w:r>
      <w:r w:rsidR="00F12169" w:rsidRPr="00507C09">
        <w:rPr>
          <w:rFonts w:ascii="Arial Narrow" w:hAnsi="Arial Narrow" w:cs="Arial"/>
          <w:bCs/>
          <w:sz w:val="22"/>
          <w:szCs w:val="22"/>
        </w:rPr>
        <w:t xml:space="preserve">vities which project excellence and pedagogical concern to a </w:t>
      </w:r>
      <w:r w:rsidR="00E85F1A" w:rsidRPr="00507C09">
        <w:rPr>
          <w:rFonts w:ascii="Arial Narrow" w:hAnsi="Arial Narrow" w:cs="Arial"/>
          <w:bCs/>
          <w:sz w:val="22"/>
          <w:szCs w:val="22"/>
        </w:rPr>
        <w:t xml:space="preserve">broader stage. Such activities might </w:t>
      </w:r>
      <w:proofErr w:type="gramStart"/>
      <w:r w:rsidR="00E85F1A" w:rsidRPr="00507C09">
        <w:rPr>
          <w:rFonts w:ascii="Arial Narrow" w:hAnsi="Arial Narrow" w:cs="Arial"/>
          <w:bCs/>
          <w:sz w:val="22"/>
          <w:szCs w:val="22"/>
        </w:rPr>
        <w:t>include:</w:t>
      </w:r>
      <w:proofErr w:type="gramEnd"/>
      <w:r w:rsidR="00E85F1A" w:rsidRPr="00507C09">
        <w:rPr>
          <w:rFonts w:ascii="Arial Narrow" w:hAnsi="Arial Narrow" w:cs="Arial"/>
          <w:bCs/>
          <w:sz w:val="22"/>
          <w:szCs w:val="22"/>
        </w:rPr>
        <w:t xml:space="preserve"> writing of textbooks or textbook chapters, developing innovative teaching materials or</w:t>
      </w:r>
      <w:r w:rsidR="0058381F" w:rsidRPr="00507C09">
        <w:rPr>
          <w:rFonts w:ascii="Arial Narrow" w:hAnsi="Arial Narrow" w:cs="Arial"/>
          <w:bCs/>
          <w:sz w:val="22"/>
          <w:szCs w:val="22"/>
        </w:rPr>
        <w:t xml:space="preserve"> techniques </w:t>
      </w:r>
      <w:r w:rsidR="00F36B32" w:rsidRPr="00507C09">
        <w:rPr>
          <w:rFonts w:ascii="Arial Narrow" w:hAnsi="Arial Narrow" w:cs="Arial"/>
          <w:bCs/>
          <w:sz w:val="22"/>
          <w:szCs w:val="22"/>
        </w:rPr>
        <w:lastRenderedPageBreak/>
        <w:t>and having them adopted</w:t>
      </w:r>
      <w:r w:rsidR="00DE41E5" w:rsidRPr="00507C09">
        <w:rPr>
          <w:rFonts w:ascii="Arial Narrow" w:hAnsi="Arial Narrow" w:cs="Arial"/>
          <w:bCs/>
          <w:sz w:val="22"/>
          <w:szCs w:val="22"/>
        </w:rPr>
        <w:t xml:space="preserve"> </w:t>
      </w:r>
      <w:r w:rsidR="005B5F40" w:rsidRPr="00507C09">
        <w:rPr>
          <w:rFonts w:ascii="Arial Narrow" w:hAnsi="Arial Narrow" w:cs="Arial"/>
          <w:bCs/>
          <w:sz w:val="22"/>
          <w:szCs w:val="22"/>
        </w:rPr>
        <w:t>by others (locally and nationally</w:t>
      </w:r>
      <w:r w:rsidR="006A4E88" w:rsidRPr="00507C09">
        <w:rPr>
          <w:rFonts w:ascii="Arial Narrow" w:hAnsi="Arial Narrow" w:cs="Arial"/>
          <w:bCs/>
          <w:sz w:val="22"/>
          <w:szCs w:val="22"/>
        </w:rPr>
        <w:t>), playing a significant</w:t>
      </w:r>
      <w:r w:rsidR="00AF0CA7" w:rsidRPr="00507C09">
        <w:rPr>
          <w:rFonts w:ascii="Arial Narrow" w:hAnsi="Arial Narrow" w:cs="Arial"/>
          <w:bCs/>
          <w:sz w:val="22"/>
          <w:szCs w:val="22"/>
        </w:rPr>
        <w:t xml:space="preserve"> roles in regional and national teaching organizations or con</w:t>
      </w:r>
      <w:r w:rsidR="00433985" w:rsidRPr="00507C09">
        <w:rPr>
          <w:rFonts w:ascii="Arial Narrow" w:hAnsi="Arial Narrow" w:cs="Arial"/>
          <w:bCs/>
          <w:sz w:val="22"/>
          <w:szCs w:val="22"/>
        </w:rPr>
        <w:t>ferences, being invited to give lectures, demo</w:t>
      </w:r>
      <w:r w:rsidR="004B54F0" w:rsidRPr="00507C09">
        <w:rPr>
          <w:rFonts w:ascii="Arial Narrow" w:hAnsi="Arial Narrow" w:cs="Arial"/>
          <w:bCs/>
          <w:sz w:val="22"/>
          <w:szCs w:val="22"/>
        </w:rPr>
        <w:t>n</w:t>
      </w:r>
      <w:r w:rsidR="002133D7" w:rsidRPr="00507C09">
        <w:rPr>
          <w:rFonts w:ascii="Arial Narrow" w:hAnsi="Arial Narrow" w:cs="Arial"/>
          <w:bCs/>
          <w:sz w:val="22"/>
          <w:szCs w:val="22"/>
        </w:rPr>
        <w:t>strations or workshops in areas of expertise in contex</w:t>
      </w:r>
      <w:r w:rsidR="00F124BC" w:rsidRPr="00507C09">
        <w:rPr>
          <w:rFonts w:ascii="Arial Narrow" w:hAnsi="Arial Narrow" w:cs="Arial"/>
          <w:bCs/>
          <w:sz w:val="22"/>
          <w:szCs w:val="22"/>
        </w:rPr>
        <w:t>ts outside</w:t>
      </w:r>
      <w:r w:rsidR="00764CE6" w:rsidRPr="00507C09">
        <w:rPr>
          <w:rFonts w:ascii="Arial Narrow" w:hAnsi="Arial Narrow" w:cs="Arial"/>
          <w:bCs/>
          <w:sz w:val="22"/>
          <w:szCs w:val="22"/>
        </w:rPr>
        <w:t xml:space="preserve"> Herron or even beyond </w:t>
      </w:r>
      <w:r w:rsidR="00D0727A" w:rsidRPr="00507C09">
        <w:rPr>
          <w:rFonts w:ascii="Arial Narrow" w:hAnsi="Arial Narrow" w:cs="Arial"/>
          <w:bCs/>
          <w:sz w:val="22"/>
          <w:szCs w:val="22"/>
        </w:rPr>
        <w:t xml:space="preserve">IUPUI. Claims </w:t>
      </w:r>
      <w:r w:rsidR="00832297" w:rsidRPr="00507C09">
        <w:rPr>
          <w:rFonts w:ascii="Arial Narrow" w:hAnsi="Arial Narrow" w:cs="Arial"/>
          <w:bCs/>
          <w:sz w:val="22"/>
          <w:szCs w:val="22"/>
        </w:rPr>
        <w:t xml:space="preserve">of excellence can be reinforced if the candidate </w:t>
      </w:r>
      <w:r w:rsidR="00315F07" w:rsidRPr="00507C09">
        <w:rPr>
          <w:rFonts w:ascii="Arial Narrow" w:hAnsi="Arial Narrow" w:cs="Arial"/>
          <w:bCs/>
          <w:sz w:val="22"/>
          <w:szCs w:val="22"/>
        </w:rPr>
        <w:t xml:space="preserve">has received awards or other public acknowledgement of teaching performance. </w:t>
      </w:r>
      <w:r w:rsidR="00F540A9" w:rsidRPr="00507C09">
        <w:rPr>
          <w:rFonts w:ascii="Arial Narrow" w:hAnsi="Arial Narrow" w:cs="Arial"/>
          <w:bCs/>
          <w:sz w:val="22"/>
          <w:szCs w:val="22"/>
        </w:rPr>
        <w:t xml:space="preserve">Peer evaluation of teaching based on repeated class visitation and/or presentation of student work is required. </w:t>
      </w:r>
      <w:r w:rsidR="00327E3F" w:rsidRPr="00507C09">
        <w:rPr>
          <w:rFonts w:ascii="Arial Narrow" w:hAnsi="Arial Narrow" w:cs="Arial"/>
          <w:bCs/>
          <w:sz w:val="22"/>
          <w:szCs w:val="22"/>
        </w:rPr>
        <w:t xml:space="preserve">Peer reviews </w:t>
      </w:r>
      <w:r w:rsidR="001745E8" w:rsidRPr="00507C09">
        <w:rPr>
          <w:rFonts w:ascii="Arial Narrow" w:hAnsi="Arial Narrow" w:cs="Arial"/>
          <w:bCs/>
          <w:sz w:val="22"/>
          <w:szCs w:val="22"/>
        </w:rPr>
        <w:t xml:space="preserve">of teaching </w:t>
      </w:r>
      <w:r w:rsidR="00327E3F" w:rsidRPr="00507C09">
        <w:rPr>
          <w:rFonts w:ascii="Arial Narrow" w:hAnsi="Arial Narrow" w:cs="Arial"/>
          <w:bCs/>
          <w:sz w:val="22"/>
          <w:szCs w:val="22"/>
        </w:rPr>
        <w:t xml:space="preserve">can </w:t>
      </w:r>
      <w:r w:rsidR="00A91B01" w:rsidRPr="00507C09">
        <w:rPr>
          <w:rFonts w:ascii="Arial Narrow" w:hAnsi="Arial Narrow" w:cs="Arial"/>
          <w:bCs/>
          <w:sz w:val="22"/>
          <w:szCs w:val="22"/>
        </w:rPr>
        <w:t xml:space="preserve">come </w:t>
      </w:r>
      <w:r w:rsidR="00327E3F" w:rsidRPr="00507C09">
        <w:rPr>
          <w:rFonts w:ascii="Arial Narrow" w:hAnsi="Arial Narrow" w:cs="Arial"/>
          <w:bCs/>
          <w:sz w:val="22"/>
          <w:szCs w:val="22"/>
        </w:rPr>
        <w:t xml:space="preserve">from </w:t>
      </w:r>
      <w:r w:rsidR="00A91B01" w:rsidRPr="00507C09">
        <w:rPr>
          <w:rFonts w:ascii="Arial Narrow" w:hAnsi="Arial Narrow" w:cs="Arial"/>
          <w:bCs/>
          <w:sz w:val="22"/>
          <w:szCs w:val="22"/>
        </w:rPr>
        <w:t xml:space="preserve">individuals </w:t>
      </w:r>
      <w:r w:rsidR="00922B31" w:rsidRPr="00507C09">
        <w:rPr>
          <w:rFonts w:ascii="Arial Narrow" w:hAnsi="Arial Narrow" w:cs="Arial"/>
          <w:bCs/>
          <w:sz w:val="22"/>
          <w:szCs w:val="22"/>
        </w:rPr>
        <w:t>from</w:t>
      </w:r>
      <w:r w:rsidR="001745E8" w:rsidRPr="00507C09">
        <w:rPr>
          <w:rFonts w:ascii="Arial Narrow" w:hAnsi="Arial Narrow" w:cs="Arial"/>
          <w:bCs/>
          <w:sz w:val="22"/>
          <w:szCs w:val="22"/>
        </w:rPr>
        <w:t xml:space="preserve"> universities, outside of the school</w:t>
      </w:r>
      <w:r w:rsidR="00C6053A" w:rsidRPr="00507C09">
        <w:rPr>
          <w:rFonts w:ascii="Arial Narrow" w:hAnsi="Arial Narrow" w:cs="Arial"/>
          <w:bCs/>
          <w:sz w:val="22"/>
          <w:szCs w:val="22"/>
        </w:rPr>
        <w:t>,</w:t>
      </w:r>
      <w:r w:rsidR="001745E8" w:rsidRPr="00507C09">
        <w:rPr>
          <w:rFonts w:ascii="Arial Narrow" w:hAnsi="Arial Narrow" w:cs="Arial"/>
          <w:bCs/>
          <w:sz w:val="22"/>
          <w:szCs w:val="22"/>
        </w:rPr>
        <w:t xml:space="preserve"> or within </w:t>
      </w:r>
      <w:r w:rsidR="00A91B01" w:rsidRPr="00507C09">
        <w:rPr>
          <w:rFonts w:ascii="Arial Narrow" w:hAnsi="Arial Narrow" w:cs="Arial"/>
          <w:bCs/>
          <w:sz w:val="22"/>
          <w:szCs w:val="22"/>
        </w:rPr>
        <w:t xml:space="preserve">Herron. </w:t>
      </w:r>
      <w:r w:rsidR="000C1F17" w:rsidRPr="00507C09">
        <w:rPr>
          <w:rFonts w:ascii="Arial Narrow" w:hAnsi="Arial Narrow" w:cs="Arial"/>
          <w:bCs/>
          <w:sz w:val="22"/>
          <w:szCs w:val="22"/>
        </w:rPr>
        <w:t>The candidate must show results as well as describe teaching acti</w:t>
      </w:r>
      <w:r w:rsidR="00107670" w:rsidRPr="00507C09">
        <w:rPr>
          <w:rFonts w:ascii="Arial Narrow" w:hAnsi="Arial Narrow" w:cs="Arial"/>
          <w:bCs/>
          <w:sz w:val="22"/>
          <w:szCs w:val="22"/>
        </w:rPr>
        <w:t xml:space="preserve">vities and materials. </w:t>
      </w:r>
      <w:r w:rsidR="00825211" w:rsidRPr="00507C09">
        <w:rPr>
          <w:rFonts w:ascii="Arial Narrow" w:hAnsi="Arial Narrow" w:cs="Arial"/>
          <w:bCs/>
          <w:sz w:val="22"/>
          <w:szCs w:val="22"/>
        </w:rPr>
        <w:t>A sustained national rep</w:t>
      </w:r>
      <w:r w:rsidR="002C5D89" w:rsidRPr="00507C09">
        <w:rPr>
          <w:rFonts w:ascii="Arial Narrow" w:hAnsi="Arial Narrow" w:cs="Arial"/>
          <w:bCs/>
          <w:sz w:val="22"/>
          <w:szCs w:val="22"/>
        </w:rPr>
        <w:t xml:space="preserve">utation as demonstrated by a well-established and cumulative body </w:t>
      </w:r>
      <w:r w:rsidR="00683AEE" w:rsidRPr="00507C09">
        <w:rPr>
          <w:rFonts w:ascii="Arial Narrow" w:hAnsi="Arial Narrow" w:cs="Arial"/>
          <w:bCs/>
          <w:sz w:val="22"/>
          <w:szCs w:val="22"/>
        </w:rPr>
        <w:t xml:space="preserve">of work while in rank is required. </w:t>
      </w:r>
    </w:p>
    <w:p w14:paraId="22478013" w14:textId="18C049B4" w:rsidR="00C3477C" w:rsidRDefault="00C3477C" w:rsidP="00C3477C">
      <w:pPr>
        <w:rPr>
          <w:rFonts w:ascii="Arial Narrow" w:hAnsi="Arial Narrow" w:cs="Arial"/>
          <w:bCs/>
        </w:rPr>
      </w:pPr>
    </w:p>
    <w:p w14:paraId="23D83192" w14:textId="77777777" w:rsidR="008979CC" w:rsidRDefault="008979CC" w:rsidP="00C3477C">
      <w:pPr>
        <w:rPr>
          <w:rFonts w:ascii="Arial Narrow" w:hAnsi="Arial Narrow" w:cs="Arial"/>
          <w:bCs/>
        </w:rPr>
      </w:pPr>
    </w:p>
    <w:p w14:paraId="3BD6FE0C" w14:textId="77777777" w:rsidR="00927C92" w:rsidRDefault="00927C92" w:rsidP="00C3477C">
      <w:pPr>
        <w:rPr>
          <w:rFonts w:ascii="Arial Narrow" w:hAnsi="Arial Narrow" w:cs="Arial"/>
          <w:bCs/>
        </w:rPr>
      </w:pPr>
    </w:p>
    <w:p w14:paraId="5158C97A" w14:textId="77777777" w:rsidR="00927C92" w:rsidRDefault="00927C92" w:rsidP="00C3477C">
      <w:pPr>
        <w:rPr>
          <w:rFonts w:ascii="Arial Narrow" w:hAnsi="Arial Narrow" w:cs="Arial"/>
          <w:bCs/>
        </w:rPr>
      </w:pPr>
    </w:p>
    <w:p w14:paraId="096C7A20" w14:textId="37F263D7" w:rsidR="00C3477C" w:rsidRPr="00F5050F" w:rsidRDefault="00C3477C" w:rsidP="006417F0">
      <w:pPr>
        <w:pStyle w:val="Heading2"/>
        <w:rPr>
          <w:color w:val="AB1500"/>
        </w:rPr>
      </w:pPr>
      <w:bookmarkStart w:id="18" w:name="_Toc134798006"/>
      <w:r w:rsidRPr="00F5050F">
        <w:rPr>
          <w:color w:val="AB1500"/>
        </w:rPr>
        <w:t>Research</w:t>
      </w:r>
      <w:r w:rsidR="008979CC" w:rsidRPr="00F5050F">
        <w:rPr>
          <w:color w:val="AB1500"/>
        </w:rPr>
        <w:t xml:space="preserve"> / Creative Activity</w:t>
      </w:r>
      <w:bookmarkEnd w:id="18"/>
    </w:p>
    <w:p w14:paraId="68ECF29D" w14:textId="65246420" w:rsidR="008979CC" w:rsidRDefault="008979CC" w:rsidP="00C3477C">
      <w:pPr>
        <w:rPr>
          <w:rFonts w:ascii="Arial Narrow" w:hAnsi="Arial Narrow" w:cs="Arial"/>
          <w:b/>
          <w:color w:val="C00000"/>
        </w:rPr>
      </w:pPr>
    </w:p>
    <w:p w14:paraId="6227ECD9" w14:textId="1E4A769B" w:rsidR="00F11949" w:rsidRPr="00507C09" w:rsidRDefault="006D5891" w:rsidP="7E34E57C">
      <w:pPr>
        <w:rPr>
          <w:rFonts w:ascii="Arial Narrow" w:hAnsi="Arial Narrow" w:cs="Arial"/>
          <w:sz w:val="22"/>
          <w:szCs w:val="22"/>
        </w:rPr>
      </w:pPr>
      <w:r w:rsidRPr="00507C09">
        <w:rPr>
          <w:rFonts w:ascii="Arial Narrow" w:hAnsi="Arial Narrow" w:cs="Arial"/>
          <w:sz w:val="22"/>
          <w:szCs w:val="22"/>
        </w:rPr>
        <w:t>All tenure</w:t>
      </w:r>
      <w:r w:rsidR="7CAD6816" w:rsidRPr="00507C09">
        <w:rPr>
          <w:rFonts w:ascii="Arial Narrow" w:hAnsi="Arial Narrow" w:cs="Arial"/>
          <w:sz w:val="22"/>
          <w:szCs w:val="22"/>
        </w:rPr>
        <w:t xml:space="preserve"> and tenured eligible</w:t>
      </w:r>
      <w:r w:rsidRPr="00507C09">
        <w:rPr>
          <w:rFonts w:ascii="Arial Narrow" w:hAnsi="Arial Narrow" w:cs="Arial"/>
          <w:sz w:val="22"/>
          <w:szCs w:val="22"/>
        </w:rPr>
        <w:t xml:space="preserve"> </w:t>
      </w:r>
      <w:r w:rsidR="00515BDF" w:rsidRPr="00507C09">
        <w:rPr>
          <w:rFonts w:ascii="Arial Narrow" w:hAnsi="Arial Narrow" w:cs="Arial"/>
          <w:sz w:val="22"/>
          <w:szCs w:val="22"/>
        </w:rPr>
        <w:t>faculty must make contributions to the university and their disciplines through research, scholar</w:t>
      </w:r>
      <w:r w:rsidR="00B34C38" w:rsidRPr="00507C09">
        <w:rPr>
          <w:rFonts w:ascii="Arial Narrow" w:hAnsi="Arial Narrow" w:cs="Arial"/>
          <w:sz w:val="22"/>
          <w:szCs w:val="22"/>
        </w:rPr>
        <w:t>ship, or creative activities. All faculty must demonstrate contin</w:t>
      </w:r>
      <w:r w:rsidR="00BF2BFD" w:rsidRPr="00507C09">
        <w:rPr>
          <w:rFonts w:ascii="Arial Narrow" w:hAnsi="Arial Narrow" w:cs="Arial"/>
          <w:sz w:val="22"/>
          <w:szCs w:val="22"/>
        </w:rPr>
        <w:t xml:space="preserve">uing </w:t>
      </w:r>
      <w:r w:rsidR="00823E6A" w:rsidRPr="00507C09">
        <w:rPr>
          <w:rFonts w:ascii="Arial Narrow" w:hAnsi="Arial Narrow" w:cs="Arial"/>
          <w:sz w:val="22"/>
          <w:szCs w:val="22"/>
        </w:rPr>
        <w:t xml:space="preserve">growth and produce documentation of that growth. </w:t>
      </w:r>
      <w:r w:rsidR="00AA6825" w:rsidRPr="00507C09">
        <w:rPr>
          <w:rFonts w:ascii="Arial Narrow" w:hAnsi="Arial Narrow" w:cs="Arial"/>
          <w:sz w:val="22"/>
          <w:szCs w:val="22"/>
        </w:rPr>
        <w:t xml:space="preserve">The majority of faculty </w:t>
      </w:r>
      <w:r w:rsidR="000B42E0" w:rsidRPr="00507C09">
        <w:rPr>
          <w:rFonts w:ascii="Arial Narrow" w:hAnsi="Arial Narrow" w:cs="Arial"/>
          <w:sz w:val="22"/>
          <w:szCs w:val="22"/>
        </w:rPr>
        <w:t xml:space="preserve">seeking promotion </w:t>
      </w:r>
      <w:r w:rsidR="00AA6825" w:rsidRPr="00507C09">
        <w:rPr>
          <w:rFonts w:ascii="Arial Narrow" w:hAnsi="Arial Narrow" w:cs="Arial"/>
          <w:sz w:val="22"/>
          <w:szCs w:val="22"/>
        </w:rPr>
        <w:t xml:space="preserve">at IUPUI </w:t>
      </w:r>
      <w:r w:rsidR="00237385" w:rsidRPr="00507C09">
        <w:rPr>
          <w:rFonts w:ascii="Arial Narrow" w:hAnsi="Arial Narrow" w:cs="Arial"/>
          <w:sz w:val="22"/>
          <w:szCs w:val="22"/>
        </w:rPr>
        <w:t>pursue research/creative activity a</w:t>
      </w:r>
      <w:r w:rsidR="00673E1D" w:rsidRPr="00507C09">
        <w:rPr>
          <w:rFonts w:ascii="Arial Narrow" w:hAnsi="Arial Narrow" w:cs="Arial"/>
          <w:sz w:val="22"/>
          <w:szCs w:val="22"/>
        </w:rPr>
        <w:t xml:space="preserve">s their single area of excellence. </w:t>
      </w:r>
      <w:r w:rsidR="000424E4" w:rsidRPr="00507C09">
        <w:rPr>
          <w:rFonts w:ascii="Arial Narrow" w:hAnsi="Arial Narrow" w:cs="Arial"/>
          <w:sz w:val="22"/>
          <w:szCs w:val="22"/>
        </w:rPr>
        <w:t xml:space="preserve">Any changes in </w:t>
      </w:r>
      <w:r w:rsidR="00D62098" w:rsidRPr="00507C09">
        <w:rPr>
          <w:rFonts w:ascii="Arial Narrow" w:hAnsi="Arial Narrow" w:cs="Arial"/>
          <w:sz w:val="22"/>
          <w:szCs w:val="22"/>
        </w:rPr>
        <w:t xml:space="preserve">focus or broader </w:t>
      </w:r>
      <w:r w:rsidR="00C6053A" w:rsidRPr="00507C09">
        <w:rPr>
          <w:rFonts w:ascii="Arial Narrow" w:hAnsi="Arial Narrow" w:cs="Arial"/>
          <w:sz w:val="22"/>
          <w:szCs w:val="22"/>
        </w:rPr>
        <w:t>cross-disciplinary</w:t>
      </w:r>
      <w:r w:rsidR="00D62098" w:rsidRPr="00507C09">
        <w:rPr>
          <w:rFonts w:ascii="Arial Narrow" w:hAnsi="Arial Narrow" w:cs="Arial"/>
          <w:sz w:val="22"/>
          <w:szCs w:val="22"/>
        </w:rPr>
        <w:t xml:space="preserve"> involvement should be approved and documented by the faculty member’s Department Chair and by the Dean of </w:t>
      </w:r>
      <w:r w:rsidR="00C6053A" w:rsidRPr="00507C09">
        <w:rPr>
          <w:rFonts w:ascii="Arial Narrow" w:hAnsi="Arial Narrow" w:cs="Arial"/>
          <w:sz w:val="22"/>
          <w:szCs w:val="22"/>
        </w:rPr>
        <w:t xml:space="preserve">the Herron. </w:t>
      </w:r>
    </w:p>
    <w:p w14:paraId="1BEF5D97" w14:textId="226D56D7" w:rsidR="00C6053A" w:rsidRDefault="004D5549" w:rsidP="00F11949">
      <w:pPr>
        <w:pStyle w:val="ListParagraph"/>
        <w:numPr>
          <w:ilvl w:val="0"/>
          <w:numId w:val="15"/>
        </w:numPr>
        <w:rPr>
          <w:rFonts w:ascii="Arial Narrow" w:hAnsi="Arial Narrow" w:cs="Arial"/>
          <w:bCs/>
          <w:sz w:val="22"/>
          <w:szCs w:val="22"/>
        </w:rPr>
      </w:pPr>
      <w:r w:rsidRPr="00F11949">
        <w:rPr>
          <w:rFonts w:ascii="Arial Narrow" w:hAnsi="Arial Narrow" w:cs="Arial"/>
          <w:bCs/>
          <w:sz w:val="22"/>
          <w:szCs w:val="22"/>
        </w:rPr>
        <w:t>Fine Arts f</w:t>
      </w:r>
      <w:r w:rsidR="00812587" w:rsidRPr="00F11949">
        <w:rPr>
          <w:rFonts w:ascii="Arial Narrow" w:hAnsi="Arial Narrow" w:cs="Arial"/>
          <w:bCs/>
          <w:sz w:val="22"/>
          <w:szCs w:val="22"/>
        </w:rPr>
        <w:t>aculty will generally engage in traditional studio activities o</w:t>
      </w:r>
      <w:r w:rsidR="005B24FF" w:rsidRPr="00F11949">
        <w:rPr>
          <w:rFonts w:ascii="Arial Narrow" w:hAnsi="Arial Narrow" w:cs="Arial"/>
          <w:bCs/>
          <w:sz w:val="22"/>
          <w:szCs w:val="22"/>
        </w:rPr>
        <w:t>r non-traditional activities with the possibility of scholarly research included. Accept</w:t>
      </w:r>
      <w:r w:rsidR="008771FD" w:rsidRPr="00F11949">
        <w:rPr>
          <w:rFonts w:ascii="Arial Narrow" w:hAnsi="Arial Narrow" w:cs="Arial"/>
          <w:bCs/>
          <w:sz w:val="22"/>
          <w:szCs w:val="22"/>
        </w:rPr>
        <w:t xml:space="preserve">ability of non-traditional activities should be discussed </w:t>
      </w:r>
      <w:r w:rsidR="0009206C" w:rsidRPr="00F11949">
        <w:rPr>
          <w:rFonts w:ascii="Arial Narrow" w:hAnsi="Arial Narrow" w:cs="Arial"/>
          <w:bCs/>
          <w:sz w:val="22"/>
          <w:szCs w:val="22"/>
        </w:rPr>
        <w:t xml:space="preserve">with the </w:t>
      </w:r>
      <w:r w:rsidR="00F11949" w:rsidRPr="00F11949">
        <w:rPr>
          <w:rFonts w:ascii="Arial Narrow" w:hAnsi="Arial Narrow" w:cs="Arial"/>
          <w:bCs/>
          <w:sz w:val="22"/>
          <w:szCs w:val="22"/>
        </w:rPr>
        <w:t xml:space="preserve">Department Chair of Fine Arts. </w:t>
      </w:r>
    </w:p>
    <w:p w14:paraId="7F1A0F43" w14:textId="3642FDE5" w:rsidR="00F11949" w:rsidRDefault="00163205" w:rsidP="00C3477C">
      <w:pPr>
        <w:pStyle w:val="ListParagraph"/>
        <w:numPr>
          <w:ilvl w:val="0"/>
          <w:numId w:val="15"/>
        </w:numPr>
        <w:rPr>
          <w:rFonts w:ascii="Arial Narrow" w:hAnsi="Arial Narrow" w:cs="Arial"/>
          <w:bCs/>
          <w:sz w:val="22"/>
          <w:szCs w:val="22"/>
        </w:rPr>
      </w:pPr>
      <w:r>
        <w:rPr>
          <w:rFonts w:ascii="Arial Narrow" w:hAnsi="Arial Narrow" w:cs="Arial"/>
          <w:bCs/>
          <w:sz w:val="22"/>
          <w:szCs w:val="22"/>
        </w:rPr>
        <w:t xml:space="preserve">Visual Communication Design faculty may decide to balance professional </w:t>
      </w:r>
      <w:r w:rsidR="00BD50C8">
        <w:rPr>
          <w:rFonts w:ascii="Arial Narrow" w:hAnsi="Arial Narrow" w:cs="Arial"/>
          <w:bCs/>
          <w:sz w:val="22"/>
          <w:szCs w:val="22"/>
        </w:rPr>
        <w:t xml:space="preserve">design projects with experimental creative work and scholarly research. </w:t>
      </w:r>
    </w:p>
    <w:p w14:paraId="43131E12" w14:textId="28CF2C1C" w:rsidR="009E7292" w:rsidRPr="00507C09" w:rsidRDefault="009E7292" w:rsidP="00C3477C">
      <w:pPr>
        <w:pStyle w:val="ListParagraph"/>
        <w:numPr>
          <w:ilvl w:val="0"/>
          <w:numId w:val="15"/>
        </w:numPr>
        <w:rPr>
          <w:rFonts w:ascii="Arial Narrow" w:hAnsi="Arial Narrow" w:cs="Arial"/>
          <w:bCs/>
          <w:sz w:val="22"/>
          <w:szCs w:val="22"/>
        </w:rPr>
      </w:pPr>
      <w:r w:rsidRPr="00507C09">
        <w:rPr>
          <w:rFonts w:ascii="Arial Narrow" w:hAnsi="Arial Narrow" w:cs="Arial"/>
          <w:bCs/>
          <w:sz w:val="22"/>
          <w:szCs w:val="22"/>
        </w:rPr>
        <w:t>Art Education, Art History, and Art Therapy (</w:t>
      </w:r>
      <w:r w:rsidR="00A04CD1" w:rsidRPr="00507C09">
        <w:rPr>
          <w:rFonts w:ascii="Arial Narrow" w:hAnsi="Arial Narrow" w:cs="Arial"/>
          <w:bCs/>
          <w:sz w:val="22"/>
          <w:szCs w:val="22"/>
        </w:rPr>
        <w:t xml:space="preserve">referred to as </w:t>
      </w:r>
      <w:r w:rsidRPr="00507C09">
        <w:rPr>
          <w:rFonts w:ascii="Arial Narrow" w:hAnsi="Arial Narrow" w:cs="Arial"/>
          <w:bCs/>
          <w:sz w:val="22"/>
          <w:szCs w:val="22"/>
        </w:rPr>
        <w:t xml:space="preserve">A3) </w:t>
      </w:r>
      <w:r w:rsidR="00C21F79" w:rsidRPr="00507C09">
        <w:rPr>
          <w:rFonts w:ascii="Arial Narrow" w:hAnsi="Arial Narrow" w:cs="Arial"/>
          <w:bCs/>
          <w:sz w:val="22"/>
          <w:szCs w:val="22"/>
        </w:rPr>
        <w:t>Faculty examples of research/creative may include:</w:t>
      </w:r>
    </w:p>
    <w:p w14:paraId="4A061277" w14:textId="502A091A" w:rsidR="00C21F79" w:rsidRPr="00507C09" w:rsidRDefault="00C21F79" w:rsidP="00C21F79">
      <w:pPr>
        <w:pStyle w:val="ListParagraph"/>
        <w:numPr>
          <w:ilvl w:val="1"/>
          <w:numId w:val="15"/>
        </w:numPr>
        <w:rPr>
          <w:rFonts w:ascii="Arial Narrow" w:hAnsi="Arial Narrow" w:cs="Arial"/>
          <w:bCs/>
          <w:sz w:val="22"/>
          <w:szCs w:val="22"/>
        </w:rPr>
      </w:pPr>
      <w:r w:rsidRPr="00507C09">
        <w:rPr>
          <w:rFonts w:ascii="Arial Narrow" w:hAnsi="Arial Narrow" w:cs="Arial"/>
          <w:bCs/>
          <w:sz w:val="22"/>
          <w:szCs w:val="22"/>
        </w:rPr>
        <w:t xml:space="preserve">Art Education </w:t>
      </w:r>
      <w:r w:rsidR="006F4533" w:rsidRPr="00507C09">
        <w:rPr>
          <w:rFonts w:ascii="Arial Narrow" w:hAnsi="Arial Narrow" w:cs="Arial"/>
          <w:bCs/>
          <w:sz w:val="22"/>
          <w:szCs w:val="22"/>
        </w:rPr>
        <w:t xml:space="preserve">faculty </w:t>
      </w:r>
      <w:r w:rsidR="003F6EEE" w:rsidRPr="00507C09">
        <w:rPr>
          <w:rFonts w:ascii="Arial Narrow" w:hAnsi="Arial Narrow" w:cs="Arial"/>
          <w:bCs/>
          <w:sz w:val="22"/>
          <w:szCs w:val="22"/>
        </w:rPr>
        <w:t xml:space="preserve">activities will normally entail scholarly research resulting in publication </w:t>
      </w:r>
      <w:r w:rsidR="00307CA2" w:rsidRPr="00507C09">
        <w:rPr>
          <w:rFonts w:ascii="Arial Narrow" w:hAnsi="Arial Narrow" w:cs="Arial"/>
          <w:bCs/>
          <w:sz w:val="22"/>
          <w:szCs w:val="22"/>
        </w:rPr>
        <w:t>or public access to written material</w:t>
      </w:r>
      <w:r w:rsidR="001B178A" w:rsidRPr="00507C09">
        <w:rPr>
          <w:rFonts w:ascii="Arial Narrow" w:hAnsi="Arial Narrow" w:cs="Arial"/>
          <w:bCs/>
          <w:sz w:val="22"/>
          <w:szCs w:val="22"/>
        </w:rPr>
        <w:t>,</w:t>
      </w:r>
      <w:r w:rsidR="006A2B6B" w:rsidRPr="00507C09">
        <w:rPr>
          <w:rFonts w:ascii="Arial Narrow" w:hAnsi="Arial Narrow" w:cs="Arial"/>
          <w:bCs/>
          <w:sz w:val="22"/>
          <w:szCs w:val="22"/>
        </w:rPr>
        <w:t xml:space="preserve"> art-based research</w:t>
      </w:r>
      <w:r w:rsidR="00307CA2" w:rsidRPr="00507C09">
        <w:rPr>
          <w:rFonts w:ascii="Arial Narrow" w:hAnsi="Arial Narrow" w:cs="Arial"/>
          <w:bCs/>
          <w:sz w:val="22"/>
          <w:szCs w:val="22"/>
        </w:rPr>
        <w:t xml:space="preserve"> and may be enhanced </w:t>
      </w:r>
      <w:r w:rsidR="00FF1549" w:rsidRPr="00507C09">
        <w:rPr>
          <w:rFonts w:ascii="Arial Narrow" w:hAnsi="Arial Narrow" w:cs="Arial"/>
          <w:bCs/>
          <w:sz w:val="22"/>
          <w:szCs w:val="22"/>
        </w:rPr>
        <w:t xml:space="preserve">with creative studio work. </w:t>
      </w:r>
    </w:p>
    <w:p w14:paraId="43E40E65" w14:textId="036BFAFD" w:rsidR="00FF1549" w:rsidRPr="00B24148" w:rsidRDefault="00FF1549" w:rsidP="00C21F79">
      <w:pPr>
        <w:pStyle w:val="ListParagraph"/>
        <w:numPr>
          <w:ilvl w:val="1"/>
          <w:numId w:val="15"/>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Art History faculty activities </w:t>
      </w:r>
      <w:r w:rsidR="00A233E4" w:rsidRPr="00B24148">
        <w:rPr>
          <w:rFonts w:ascii="Arial Narrow" w:hAnsi="Arial Narrow" w:cs="Arial"/>
          <w:bCs/>
          <w:sz w:val="22"/>
          <w:szCs w:val="22"/>
          <w:highlight w:val="cyan"/>
        </w:rPr>
        <w:t xml:space="preserve">will normally entail scholarly </w:t>
      </w:r>
      <w:r w:rsidR="00D12FF3" w:rsidRPr="00B24148">
        <w:rPr>
          <w:rFonts w:ascii="Arial Narrow" w:hAnsi="Arial Narrow" w:cs="Arial"/>
          <w:bCs/>
          <w:sz w:val="22"/>
          <w:szCs w:val="22"/>
          <w:highlight w:val="cyan"/>
        </w:rPr>
        <w:t xml:space="preserve">research </w:t>
      </w:r>
      <w:r w:rsidR="005E2C0E" w:rsidRPr="00B24148">
        <w:rPr>
          <w:rFonts w:ascii="Arial Narrow" w:hAnsi="Arial Narrow" w:cs="Arial"/>
          <w:bCs/>
          <w:sz w:val="22"/>
          <w:szCs w:val="22"/>
          <w:highlight w:val="cyan"/>
        </w:rPr>
        <w:t>resulting in publication or public access t</w:t>
      </w:r>
      <w:r w:rsidR="00983841" w:rsidRPr="00B24148">
        <w:rPr>
          <w:rFonts w:ascii="Arial Narrow" w:hAnsi="Arial Narrow" w:cs="Arial"/>
          <w:bCs/>
          <w:sz w:val="22"/>
          <w:szCs w:val="22"/>
          <w:highlight w:val="cyan"/>
        </w:rPr>
        <w:t xml:space="preserve">o </w:t>
      </w:r>
      <w:r w:rsidR="00E01598" w:rsidRPr="00B24148">
        <w:rPr>
          <w:rFonts w:ascii="Arial Narrow" w:hAnsi="Arial Narrow" w:cs="Arial"/>
          <w:bCs/>
          <w:sz w:val="22"/>
          <w:szCs w:val="22"/>
          <w:highlight w:val="cyan"/>
        </w:rPr>
        <w:t xml:space="preserve">written </w:t>
      </w:r>
      <w:r w:rsidR="00A167AC" w:rsidRPr="00B24148">
        <w:rPr>
          <w:rFonts w:ascii="Arial Narrow" w:hAnsi="Arial Narrow" w:cs="Arial"/>
          <w:bCs/>
          <w:sz w:val="22"/>
          <w:szCs w:val="22"/>
          <w:highlight w:val="cyan"/>
        </w:rPr>
        <w:t xml:space="preserve">material. Art Historians who are candidates for tenure and promotion are </w:t>
      </w:r>
      <w:r w:rsidR="00F37616" w:rsidRPr="00B24148">
        <w:rPr>
          <w:rFonts w:ascii="Arial Narrow" w:hAnsi="Arial Narrow" w:cs="Arial"/>
          <w:bCs/>
          <w:sz w:val="22"/>
          <w:szCs w:val="22"/>
          <w:highlight w:val="cyan"/>
        </w:rPr>
        <w:t xml:space="preserve">advised to review the </w:t>
      </w:r>
      <w:r w:rsidR="00DF68CC" w:rsidRPr="00B24148">
        <w:rPr>
          <w:rFonts w:ascii="Arial Narrow" w:hAnsi="Arial Narrow" w:cs="Arial"/>
          <w:bCs/>
          <w:sz w:val="22"/>
          <w:szCs w:val="22"/>
          <w:highlight w:val="cyan"/>
        </w:rPr>
        <w:t xml:space="preserve">guidelines published by the </w:t>
      </w:r>
      <w:r w:rsidR="00112086" w:rsidRPr="00B24148">
        <w:rPr>
          <w:rFonts w:ascii="Arial Narrow" w:hAnsi="Arial Narrow" w:cs="Arial"/>
          <w:bCs/>
          <w:sz w:val="22"/>
          <w:szCs w:val="22"/>
          <w:highlight w:val="cyan"/>
        </w:rPr>
        <w:t xml:space="preserve">College Art </w:t>
      </w:r>
      <w:r w:rsidR="005D134C" w:rsidRPr="00B24148">
        <w:rPr>
          <w:rFonts w:ascii="Arial Narrow" w:hAnsi="Arial Narrow" w:cs="Arial"/>
          <w:bCs/>
          <w:sz w:val="22"/>
          <w:szCs w:val="22"/>
          <w:highlight w:val="cyan"/>
        </w:rPr>
        <w:t>Association (CAA)</w:t>
      </w:r>
      <w:r w:rsidR="00112086" w:rsidRPr="00B24148">
        <w:rPr>
          <w:rFonts w:ascii="Arial Narrow" w:hAnsi="Arial Narrow" w:cs="Arial"/>
          <w:bCs/>
          <w:sz w:val="22"/>
          <w:szCs w:val="22"/>
          <w:highlight w:val="cyan"/>
        </w:rPr>
        <w:t xml:space="preserve"> in the document, </w:t>
      </w:r>
      <w:hyperlink r:id="rId11" w:history="1">
        <w:r w:rsidR="00112086" w:rsidRPr="00B24148">
          <w:rPr>
            <w:rStyle w:val="Hyperlink"/>
            <w:rFonts w:ascii="Arial Narrow" w:hAnsi="Arial Narrow" w:cs="Arial"/>
            <w:bCs/>
            <w:sz w:val="22"/>
            <w:szCs w:val="22"/>
            <w:highlight w:val="cyan"/>
          </w:rPr>
          <w:t>“</w:t>
        </w:r>
        <w:r w:rsidR="00DC1480" w:rsidRPr="00B24148">
          <w:rPr>
            <w:rStyle w:val="Hyperlink"/>
            <w:rFonts w:ascii="Arial Narrow" w:hAnsi="Arial Narrow" w:cs="Arial"/>
            <w:bCs/>
            <w:sz w:val="22"/>
            <w:szCs w:val="22"/>
            <w:highlight w:val="cyan"/>
          </w:rPr>
          <w:t>Colle</w:t>
        </w:r>
        <w:r w:rsidR="00A828DA" w:rsidRPr="00B24148">
          <w:rPr>
            <w:rStyle w:val="Hyperlink"/>
            <w:rFonts w:ascii="Arial Narrow" w:hAnsi="Arial Narrow" w:cs="Arial"/>
            <w:bCs/>
            <w:sz w:val="22"/>
            <w:szCs w:val="22"/>
            <w:highlight w:val="cyan"/>
          </w:rPr>
          <w:t>ge Art Association Standards for Retention and Tenure of Art Historians</w:t>
        </w:r>
        <w:r w:rsidR="005D134C" w:rsidRPr="00B24148">
          <w:rPr>
            <w:rStyle w:val="Hyperlink"/>
            <w:rFonts w:ascii="Arial Narrow" w:hAnsi="Arial Narrow" w:cs="Arial"/>
            <w:bCs/>
            <w:sz w:val="22"/>
            <w:szCs w:val="22"/>
            <w:highlight w:val="cyan"/>
          </w:rPr>
          <w:t>.</w:t>
        </w:r>
      </w:hyperlink>
      <w:r w:rsidR="005D134C" w:rsidRPr="00B24148">
        <w:rPr>
          <w:rFonts w:ascii="Arial Narrow" w:hAnsi="Arial Narrow" w:cs="Arial"/>
          <w:bCs/>
          <w:sz w:val="22"/>
          <w:szCs w:val="22"/>
          <w:highlight w:val="cyan"/>
        </w:rPr>
        <w:t>” The CAA addendum addresses changes and ob</w:t>
      </w:r>
      <w:r w:rsidR="006342DE" w:rsidRPr="00B24148">
        <w:rPr>
          <w:rFonts w:ascii="Arial Narrow" w:hAnsi="Arial Narrow" w:cs="Arial"/>
          <w:bCs/>
          <w:sz w:val="22"/>
          <w:szCs w:val="22"/>
          <w:highlight w:val="cyan"/>
        </w:rPr>
        <w:t>stacles in the publication of scholarly books and recommends consideration of equiv</w:t>
      </w:r>
      <w:r w:rsidR="00B5091B" w:rsidRPr="00B24148">
        <w:rPr>
          <w:rFonts w:ascii="Arial Narrow" w:hAnsi="Arial Narrow" w:cs="Arial"/>
          <w:bCs/>
          <w:sz w:val="22"/>
          <w:szCs w:val="22"/>
          <w:highlight w:val="cyan"/>
        </w:rPr>
        <w:t xml:space="preserve">alent forms of publication. </w:t>
      </w:r>
    </w:p>
    <w:p w14:paraId="60885FF3" w14:textId="3BD22FE9" w:rsidR="00BF5012" w:rsidRPr="00507C09" w:rsidRDefault="00BF5012" w:rsidP="00C21F79">
      <w:pPr>
        <w:pStyle w:val="ListParagraph"/>
        <w:numPr>
          <w:ilvl w:val="1"/>
          <w:numId w:val="15"/>
        </w:numPr>
        <w:rPr>
          <w:rFonts w:ascii="Arial Narrow" w:hAnsi="Arial Narrow" w:cs="Arial"/>
          <w:bCs/>
          <w:sz w:val="22"/>
          <w:szCs w:val="22"/>
        </w:rPr>
      </w:pPr>
      <w:r w:rsidRPr="00507C09">
        <w:rPr>
          <w:rFonts w:ascii="Arial Narrow" w:hAnsi="Arial Narrow" w:cs="Arial"/>
          <w:bCs/>
          <w:sz w:val="22"/>
          <w:szCs w:val="22"/>
        </w:rPr>
        <w:t>Art Therap</w:t>
      </w:r>
      <w:r w:rsidR="00FE6263" w:rsidRPr="00507C09">
        <w:rPr>
          <w:rFonts w:ascii="Arial Narrow" w:hAnsi="Arial Narrow" w:cs="Arial"/>
          <w:bCs/>
          <w:sz w:val="22"/>
          <w:szCs w:val="22"/>
        </w:rPr>
        <w:t xml:space="preserve">y faculty activities will normally entail scholarly research resulting </w:t>
      </w:r>
      <w:r w:rsidR="002319F7" w:rsidRPr="00507C09">
        <w:rPr>
          <w:rFonts w:ascii="Arial Narrow" w:hAnsi="Arial Narrow" w:cs="Arial"/>
          <w:bCs/>
          <w:sz w:val="22"/>
          <w:szCs w:val="22"/>
        </w:rPr>
        <w:t xml:space="preserve">in </w:t>
      </w:r>
      <w:r w:rsidR="00872570" w:rsidRPr="00507C09">
        <w:rPr>
          <w:rFonts w:ascii="Arial Narrow" w:hAnsi="Arial Narrow" w:cs="Arial"/>
          <w:bCs/>
          <w:sz w:val="22"/>
          <w:szCs w:val="22"/>
        </w:rPr>
        <w:t>publication</w:t>
      </w:r>
      <w:r w:rsidR="0003732D" w:rsidRPr="00507C09">
        <w:rPr>
          <w:rFonts w:ascii="Arial Narrow" w:hAnsi="Arial Narrow" w:cs="Arial"/>
          <w:bCs/>
          <w:sz w:val="22"/>
          <w:szCs w:val="22"/>
        </w:rPr>
        <w:t xml:space="preserve"> or public access to written material </w:t>
      </w:r>
      <w:r w:rsidR="00900571" w:rsidRPr="00507C09">
        <w:rPr>
          <w:rFonts w:ascii="Arial Narrow" w:hAnsi="Arial Narrow" w:cs="Arial"/>
          <w:bCs/>
          <w:sz w:val="22"/>
          <w:szCs w:val="22"/>
        </w:rPr>
        <w:t>within art therapy and/or related fields</w:t>
      </w:r>
      <w:r w:rsidR="00226F50" w:rsidRPr="00507C09">
        <w:rPr>
          <w:rFonts w:ascii="Arial Narrow" w:hAnsi="Arial Narrow" w:cs="Arial"/>
          <w:bCs/>
          <w:sz w:val="22"/>
          <w:szCs w:val="22"/>
        </w:rPr>
        <w:t xml:space="preserve">, art-based research </w:t>
      </w:r>
      <w:r w:rsidR="0003732D" w:rsidRPr="00507C09">
        <w:rPr>
          <w:rFonts w:ascii="Arial Narrow" w:hAnsi="Arial Narrow" w:cs="Arial"/>
          <w:bCs/>
          <w:sz w:val="22"/>
          <w:szCs w:val="22"/>
        </w:rPr>
        <w:t xml:space="preserve">and may be enhanced with </w:t>
      </w:r>
      <w:r w:rsidR="00A74AB4" w:rsidRPr="00507C09">
        <w:rPr>
          <w:rFonts w:ascii="Arial Narrow" w:hAnsi="Arial Narrow" w:cs="Arial"/>
          <w:bCs/>
          <w:sz w:val="22"/>
          <w:szCs w:val="22"/>
        </w:rPr>
        <w:t xml:space="preserve">creative studio work. </w:t>
      </w:r>
    </w:p>
    <w:p w14:paraId="0984D491" w14:textId="28C262FF" w:rsidR="00345172" w:rsidRDefault="00345172" w:rsidP="00345172">
      <w:pPr>
        <w:rPr>
          <w:rFonts w:ascii="Arial Narrow" w:hAnsi="Arial Narrow" w:cs="Arial"/>
          <w:bCs/>
          <w:color w:val="0070C0"/>
          <w:sz w:val="22"/>
          <w:szCs w:val="22"/>
        </w:rPr>
      </w:pPr>
    </w:p>
    <w:p w14:paraId="445CA109" w14:textId="45AE06C8" w:rsidR="003B0482" w:rsidRPr="00F5050F" w:rsidRDefault="003B0482" w:rsidP="006417F0">
      <w:pPr>
        <w:pStyle w:val="Heading3"/>
        <w:rPr>
          <w:color w:val="AB1500"/>
        </w:rPr>
      </w:pPr>
      <w:bookmarkStart w:id="19" w:name="_Toc134798007"/>
      <w:r w:rsidRPr="00F5050F">
        <w:rPr>
          <w:color w:val="AB1500"/>
        </w:rPr>
        <w:t>Research and Creative Act</w:t>
      </w:r>
      <w:r w:rsidR="0027527B" w:rsidRPr="00F5050F">
        <w:rPr>
          <w:color w:val="AB1500"/>
        </w:rPr>
        <w:t>ivities</w:t>
      </w:r>
      <w:bookmarkEnd w:id="19"/>
    </w:p>
    <w:p w14:paraId="4047097D" w14:textId="0043CA4B" w:rsidR="00184D1D" w:rsidRDefault="00184D1D" w:rsidP="00345172">
      <w:pPr>
        <w:rPr>
          <w:rFonts w:ascii="Arial Narrow" w:hAnsi="Arial Narrow" w:cs="Arial"/>
          <w:bCs/>
          <w:color w:val="C00000"/>
          <w:sz w:val="22"/>
          <w:szCs w:val="22"/>
        </w:rPr>
      </w:pPr>
    </w:p>
    <w:p w14:paraId="5FD8BC70" w14:textId="6695028B" w:rsidR="00184D1D" w:rsidRDefault="00184D1D" w:rsidP="00345172">
      <w:pPr>
        <w:rPr>
          <w:rFonts w:ascii="Arial Narrow" w:hAnsi="Arial Narrow" w:cs="Arial"/>
          <w:bCs/>
          <w:sz w:val="22"/>
          <w:szCs w:val="22"/>
        </w:rPr>
      </w:pPr>
      <w:r>
        <w:rPr>
          <w:rFonts w:ascii="Arial Narrow" w:hAnsi="Arial Narrow" w:cs="Arial"/>
          <w:bCs/>
          <w:sz w:val="22"/>
          <w:szCs w:val="22"/>
        </w:rPr>
        <w:t xml:space="preserve">May include: </w:t>
      </w:r>
    </w:p>
    <w:p w14:paraId="62F6E211" w14:textId="42F5AFD9" w:rsidR="00184D1D" w:rsidRDefault="00184D1D" w:rsidP="00184D1D">
      <w:pPr>
        <w:pStyle w:val="ListParagraph"/>
        <w:numPr>
          <w:ilvl w:val="0"/>
          <w:numId w:val="16"/>
        </w:numPr>
        <w:rPr>
          <w:rFonts w:ascii="Arial Narrow" w:hAnsi="Arial Narrow" w:cs="Arial"/>
          <w:bCs/>
          <w:sz w:val="22"/>
          <w:szCs w:val="22"/>
        </w:rPr>
      </w:pPr>
      <w:r>
        <w:rPr>
          <w:rFonts w:ascii="Arial Narrow" w:hAnsi="Arial Narrow" w:cs="Arial"/>
          <w:bCs/>
          <w:sz w:val="22"/>
          <w:szCs w:val="22"/>
        </w:rPr>
        <w:t>Studio involvement resulting in the production of gr</w:t>
      </w:r>
      <w:r w:rsidR="00CE6C85">
        <w:rPr>
          <w:rFonts w:ascii="Arial Narrow" w:hAnsi="Arial Narrow" w:cs="Arial"/>
          <w:bCs/>
          <w:sz w:val="22"/>
          <w:szCs w:val="22"/>
        </w:rPr>
        <w:t>aphic design, or art/craft objects which can be eva</w:t>
      </w:r>
      <w:r w:rsidR="000704B3">
        <w:rPr>
          <w:rFonts w:ascii="Arial Narrow" w:hAnsi="Arial Narrow" w:cs="Arial"/>
          <w:bCs/>
          <w:sz w:val="22"/>
          <w:szCs w:val="22"/>
        </w:rPr>
        <w:t>luated in terms of design effectiveness or seriousness of effort and quality of results</w:t>
      </w:r>
      <w:r w:rsidR="00BB2FA9">
        <w:rPr>
          <w:rFonts w:ascii="Arial Narrow" w:hAnsi="Arial Narrow" w:cs="Arial"/>
          <w:bCs/>
          <w:sz w:val="22"/>
          <w:szCs w:val="22"/>
        </w:rPr>
        <w:t xml:space="preserve">. Also included are commissioned works, electronic </w:t>
      </w:r>
      <w:r w:rsidR="005B2B75">
        <w:rPr>
          <w:rFonts w:ascii="Arial Narrow" w:hAnsi="Arial Narrow" w:cs="Arial"/>
          <w:bCs/>
          <w:sz w:val="22"/>
          <w:szCs w:val="22"/>
        </w:rPr>
        <w:t>media,</w:t>
      </w:r>
      <w:r w:rsidR="00BB2FA9">
        <w:rPr>
          <w:rFonts w:ascii="Arial Narrow" w:hAnsi="Arial Narrow" w:cs="Arial"/>
          <w:bCs/>
          <w:sz w:val="22"/>
          <w:szCs w:val="22"/>
        </w:rPr>
        <w:t xml:space="preserve"> and per</w:t>
      </w:r>
      <w:r w:rsidR="00220BE9">
        <w:rPr>
          <w:rFonts w:ascii="Arial Narrow" w:hAnsi="Arial Narrow" w:cs="Arial"/>
          <w:bCs/>
          <w:sz w:val="22"/>
          <w:szCs w:val="22"/>
        </w:rPr>
        <w:t>formance, etc., which fall within the scope of artis</w:t>
      </w:r>
      <w:r w:rsidR="008E3AC7">
        <w:rPr>
          <w:rFonts w:ascii="Arial Narrow" w:hAnsi="Arial Narrow" w:cs="Arial"/>
          <w:bCs/>
          <w:sz w:val="22"/>
          <w:szCs w:val="22"/>
        </w:rPr>
        <w:t xml:space="preserve">tic/design concerns </w:t>
      </w:r>
      <w:r w:rsidR="005B2B75">
        <w:rPr>
          <w:rFonts w:ascii="Arial Narrow" w:hAnsi="Arial Narrow" w:cs="Arial"/>
          <w:bCs/>
          <w:sz w:val="22"/>
          <w:szCs w:val="22"/>
        </w:rPr>
        <w:t xml:space="preserve">that can be </w:t>
      </w:r>
      <w:r w:rsidR="00B946F9">
        <w:rPr>
          <w:rFonts w:ascii="Arial Narrow" w:hAnsi="Arial Narrow" w:cs="Arial"/>
          <w:bCs/>
          <w:sz w:val="22"/>
          <w:szCs w:val="22"/>
        </w:rPr>
        <w:t xml:space="preserve">documented </w:t>
      </w:r>
      <w:r w:rsidR="005316E3">
        <w:rPr>
          <w:rFonts w:ascii="Arial Narrow" w:hAnsi="Arial Narrow" w:cs="Arial"/>
          <w:bCs/>
          <w:sz w:val="22"/>
          <w:szCs w:val="22"/>
        </w:rPr>
        <w:t xml:space="preserve">and </w:t>
      </w:r>
      <w:r w:rsidR="00DB0C1B">
        <w:rPr>
          <w:rFonts w:ascii="Arial Narrow" w:hAnsi="Arial Narrow" w:cs="Arial"/>
          <w:bCs/>
          <w:sz w:val="22"/>
          <w:szCs w:val="22"/>
        </w:rPr>
        <w:t xml:space="preserve">evaluated by recognized experts in those areas. </w:t>
      </w:r>
    </w:p>
    <w:p w14:paraId="6667F0EB" w14:textId="3222EDFF" w:rsidR="00DB0C1B" w:rsidRDefault="000A4FAB" w:rsidP="26FBCF92">
      <w:pPr>
        <w:pStyle w:val="ListParagraph"/>
        <w:numPr>
          <w:ilvl w:val="0"/>
          <w:numId w:val="16"/>
        </w:numPr>
        <w:rPr>
          <w:rFonts w:ascii="Arial Narrow" w:hAnsi="Arial Narrow" w:cs="Arial"/>
          <w:sz w:val="22"/>
          <w:szCs w:val="22"/>
        </w:rPr>
      </w:pPr>
      <w:r w:rsidRPr="49BA1094">
        <w:rPr>
          <w:rFonts w:ascii="Arial Narrow" w:hAnsi="Arial Narrow" w:cs="Arial"/>
          <w:sz w:val="22"/>
          <w:szCs w:val="22"/>
        </w:rPr>
        <w:t xml:space="preserve">Scholarly </w:t>
      </w:r>
      <w:r w:rsidR="7E34E57C" w:rsidRPr="49BA1094">
        <w:rPr>
          <w:rFonts w:ascii="Arial Narrow" w:hAnsi="Arial Narrow" w:cs="Arial"/>
          <w:sz w:val="22"/>
          <w:szCs w:val="22"/>
        </w:rPr>
        <w:t>s</w:t>
      </w:r>
      <w:r w:rsidR="008F0177" w:rsidRPr="49BA1094">
        <w:rPr>
          <w:rFonts w:ascii="Arial Narrow" w:hAnsi="Arial Narrow" w:cs="Arial"/>
          <w:sz w:val="22"/>
          <w:szCs w:val="22"/>
        </w:rPr>
        <w:t xml:space="preserve">, essays, papers, </w:t>
      </w:r>
      <w:r w:rsidR="3B524D48" w:rsidRPr="49BA1094">
        <w:rPr>
          <w:rFonts w:ascii="Arial Narrow" w:hAnsi="Arial Narrow" w:cs="Arial"/>
          <w:sz w:val="22"/>
          <w:szCs w:val="22"/>
        </w:rPr>
        <w:t xml:space="preserve">curatorial work, </w:t>
      </w:r>
      <w:r w:rsidR="008F0177" w:rsidRPr="49BA1094">
        <w:rPr>
          <w:rFonts w:ascii="Arial Narrow" w:hAnsi="Arial Narrow" w:cs="Arial"/>
          <w:sz w:val="22"/>
          <w:szCs w:val="22"/>
        </w:rPr>
        <w:t>etc., i</w:t>
      </w:r>
      <w:r w:rsidR="420B2442" w:rsidRPr="49BA1094">
        <w:rPr>
          <w:rFonts w:ascii="Arial Narrow" w:hAnsi="Arial Narrow" w:cs="Arial"/>
          <w:sz w:val="22"/>
          <w:szCs w:val="22"/>
        </w:rPr>
        <w:t>n</w:t>
      </w:r>
      <w:r w:rsidR="008F0177" w:rsidRPr="49BA1094">
        <w:rPr>
          <w:rFonts w:ascii="Arial Narrow" w:hAnsi="Arial Narrow" w:cs="Arial"/>
          <w:sz w:val="22"/>
          <w:szCs w:val="22"/>
        </w:rPr>
        <w:t xml:space="preserve">tended for publication </w:t>
      </w:r>
      <w:r w:rsidR="00434BA1" w:rsidRPr="49BA1094">
        <w:rPr>
          <w:rFonts w:ascii="Arial Narrow" w:hAnsi="Arial Narrow" w:cs="Arial"/>
          <w:sz w:val="22"/>
          <w:szCs w:val="22"/>
        </w:rPr>
        <w:t xml:space="preserve">or public access with </w:t>
      </w:r>
      <w:r w:rsidR="000B42E0" w:rsidRPr="49BA1094">
        <w:rPr>
          <w:rFonts w:ascii="Arial Narrow" w:hAnsi="Arial Narrow" w:cs="Arial"/>
          <w:sz w:val="22"/>
          <w:szCs w:val="22"/>
        </w:rPr>
        <w:t xml:space="preserve">the goal </w:t>
      </w:r>
      <w:r w:rsidR="00434BA1" w:rsidRPr="49BA1094">
        <w:rPr>
          <w:rFonts w:ascii="Arial Narrow" w:hAnsi="Arial Narrow" w:cs="Arial"/>
          <w:sz w:val="22"/>
          <w:szCs w:val="22"/>
        </w:rPr>
        <w:t xml:space="preserve">of making new or unique contributions to the discipline. </w:t>
      </w:r>
    </w:p>
    <w:p w14:paraId="6A78D83E" w14:textId="01F28333" w:rsidR="00434BA1" w:rsidRDefault="00434BA1" w:rsidP="00184D1D">
      <w:pPr>
        <w:pStyle w:val="ListParagraph"/>
        <w:numPr>
          <w:ilvl w:val="0"/>
          <w:numId w:val="16"/>
        </w:numPr>
        <w:rPr>
          <w:rFonts w:ascii="Arial Narrow" w:hAnsi="Arial Narrow" w:cs="Arial"/>
          <w:bCs/>
          <w:sz w:val="22"/>
          <w:szCs w:val="22"/>
        </w:rPr>
      </w:pPr>
      <w:r>
        <w:rPr>
          <w:rFonts w:ascii="Arial Narrow" w:hAnsi="Arial Narrow" w:cs="Arial"/>
          <w:bCs/>
          <w:sz w:val="22"/>
          <w:szCs w:val="22"/>
        </w:rPr>
        <w:lastRenderedPageBreak/>
        <w:t xml:space="preserve">Art Criticism as a form of research requires special comment. </w:t>
      </w:r>
      <w:r w:rsidR="0022488F">
        <w:rPr>
          <w:rFonts w:ascii="Arial Narrow" w:hAnsi="Arial Narrow" w:cs="Arial"/>
          <w:bCs/>
          <w:sz w:val="22"/>
          <w:szCs w:val="22"/>
        </w:rPr>
        <w:t xml:space="preserve">Art historians, art educators, writers, philosophers, journalists, </w:t>
      </w:r>
      <w:r w:rsidR="00893FC8">
        <w:rPr>
          <w:rFonts w:ascii="Arial Narrow" w:hAnsi="Arial Narrow" w:cs="Arial"/>
          <w:bCs/>
          <w:sz w:val="22"/>
          <w:szCs w:val="22"/>
        </w:rPr>
        <w:t xml:space="preserve">and </w:t>
      </w:r>
      <w:r w:rsidR="0022488F">
        <w:rPr>
          <w:rFonts w:ascii="Arial Narrow" w:hAnsi="Arial Narrow" w:cs="Arial"/>
          <w:bCs/>
          <w:sz w:val="22"/>
          <w:szCs w:val="22"/>
        </w:rPr>
        <w:t>studio artist/designers</w:t>
      </w:r>
      <w:r w:rsidR="00893FC8">
        <w:rPr>
          <w:rFonts w:ascii="Arial Narrow" w:hAnsi="Arial Narrow" w:cs="Arial"/>
          <w:bCs/>
          <w:sz w:val="22"/>
          <w:szCs w:val="22"/>
        </w:rPr>
        <w:t xml:space="preserve"> have historically </w:t>
      </w:r>
      <w:r w:rsidR="005D06A9">
        <w:rPr>
          <w:rFonts w:ascii="Arial Narrow" w:hAnsi="Arial Narrow" w:cs="Arial"/>
          <w:bCs/>
          <w:sz w:val="22"/>
          <w:szCs w:val="22"/>
        </w:rPr>
        <w:t xml:space="preserve">engaged in this activity. Criticism that produces </w:t>
      </w:r>
      <w:r w:rsidR="001F021D">
        <w:rPr>
          <w:rFonts w:ascii="Arial Narrow" w:hAnsi="Arial Narrow" w:cs="Arial"/>
          <w:bCs/>
          <w:sz w:val="22"/>
          <w:szCs w:val="22"/>
        </w:rPr>
        <w:t xml:space="preserve">new and significant ideas, interpretations, insights, </w:t>
      </w:r>
      <w:r w:rsidR="00B21003">
        <w:rPr>
          <w:rFonts w:ascii="Arial Narrow" w:hAnsi="Arial Narrow" w:cs="Arial"/>
          <w:bCs/>
          <w:sz w:val="22"/>
          <w:szCs w:val="22"/>
        </w:rPr>
        <w:t xml:space="preserve">etc., and represents provocative </w:t>
      </w:r>
      <w:r w:rsidR="00436BB8">
        <w:rPr>
          <w:rFonts w:ascii="Arial Narrow" w:hAnsi="Arial Narrow" w:cs="Arial"/>
          <w:bCs/>
          <w:sz w:val="22"/>
          <w:szCs w:val="22"/>
        </w:rPr>
        <w:t>and unique information for an audience of peers could be considered research. The appearance o</w:t>
      </w:r>
      <w:r w:rsidR="00472056">
        <w:rPr>
          <w:rFonts w:ascii="Arial Narrow" w:hAnsi="Arial Narrow" w:cs="Arial"/>
          <w:bCs/>
          <w:sz w:val="22"/>
          <w:szCs w:val="22"/>
        </w:rPr>
        <w:t>f such writing in well regarded publications</w:t>
      </w:r>
      <w:r w:rsidR="00290EEA">
        <w:rPr>
          <w:rFonts w:ascii="Arial Narrow" w:hAnsi="Arial Narrow" w:cs="Arial"/>
          <w:bCs/>
          <w:sz w:val="22"/>
          <w:szCs w:val="22"/>
        </w:rPr>
        <w:t xml:space="preserve"> would be a positive evaluative assessment of the work. </w:t>
      </w:r>
    </w:p>
    <w:p w14:paraId="4F9FEA6F" w14:textId="48379965" w:rsidR="009F5E84" w:rsidRDefault="009F5E84" w:rsidP="00184D1D">
      <w:pPr>
        <w:pStyle w:val="ListParagraph"/>
        <w:numPr>
          <w:ilvl w:val="0"/>
          <w:numId w:val="16"/>
        </w:numPr>
        <w:rPr>
          <w:rFonts w:ascii="Arial Narrow" w:hAnsi="Arial Narrow" w:cs="Arial"/>
          <w:bCs/>
          <w:sz w:val="22"/>
          <w:szCs w:val="22"/>
        </w:rPr>
      </w:pPr>
      <w:r>
        <w:rPr>
          <w:rFonts w:ascii="Arial Narrow" w:hAnsi="Arial Narrow" w:cs="Arial"/>
          <w:bCs/>
          <w:sz w:val="22"/>
          <w:szCs w:val="22"/>
        </w:rPr>
        <w:t xml:space="preserve">Civic engagement associated with research. </w:t>
      </w:r>
      <w:r w:rsidR="00D7505C">
        <w:rPr>
          <w:rFonts w:ascii="Arial Narrow" w:hAnsi="Arial Narrow" w:cs="Arial"/>
          <w:bCs/>
          <w:sz w:val="22"/>
          <w:szCs w:val="22"/>
        </w:rPr>
        <w:t>These activities may be recognized for their local, regional, and</w:t>
      </w:r>
      <w:r w:rsidR="000B42E0">
        <w:rPr>
          <w:rFonts w:ascii="Arial Narrow" w:hAnsi="Arial Narrow" w:cs="Arial"/>
          <w:bCs/>
          <w:sz w:val="22"/>
          <w:szCs w:val="22"/>
        </w:rPr>
        <w:t>/or</w:t>
      </w:r>
      <w:r w:rsidR="00D7505C">
        <w:rPr>
          <w:rFonts w:ascii="Arial Narrow" w:hAnsi="Arial Narrow" w:cs="Arial"/>
          <w:bCs/>
          <w:sz w:val="22"/>
          <w:szCs w:val="22"/>
        </w:rPr>
        <w:t xml:space="preserve"> national significance</w:t>
      </w:r>
      <w:r w:rsidR="000B42E0">
        <w:rPr>
          <w:rFonts w:ascii="Arial Narrow" w:hAnsi="Arial Narrow" w:cs="Arial"/>
          <w:bCs/>
          <w:sz w:val="22"/>
          <w:szCs w:val="22"/>
        </w:rPr>
        <w:t xml:space="preserve"> and they may manifest in products that look different from conventional academic publications</w:t>
      </w:r>
      <w:r w:rsidR="00D7505C">
        <w:rPr>
          <w:rFonts w:ascii="Arial Narrow" w:hAnsi="Arial Narrow" w:cs="Arial"/>
          <w:bCs/>
          <w:sz w:val="22"/>
          <w:szCs w:val="22"/>
        </w:rPr>
        <w:t xml:space="preserve">. As </w:t>
      </w:r>
      <w:r w:rsidR="00030B94">
        <w:rPr>
          <w:rFonts w:ascii="Arial Narrow" w:hAnsi="Arial Narrow" w:cs="Arial"/>
          <w:bCs/>
          <w:sz w:val="22"/>
          <w:szCs w:val="22"/>
        </w:rPr>
        <w:t xml:space="preserve">Indiana’s only designated metropolitan university, IUPUI has specific </w:t>
      </w:r>
      <w:r w:rsidR="00F42247">
        <w:rPr>
          <w:rFonts w:ascii="Arial Narrow" w:hAnsi="Arial Narrow" w:cs="Arial"/>
          <w:bCs/>
          <w:sz w:val="22"/>
          <w:szCs w:val="22"/>
        </w:rPr>
        <w:t xml:space="preserve">opportunities and </w:t>
      </w:r>
      <w:r w:rsidR="00A40A18">
        <w:rPr>
          <w:rFonts w:ascii="Arial Narrow" w:hAnsi="Arial Narrow" w:cs="Arial"/>
          <w:bCs/>
          <w:sz w:val="22"/>
          <w:szCs w:val="22"/>
        </w:rPr>
        <w:t xml:space="preserve">responsibilities </w:t>
      </w:r>
      <w:r w:rsidR="00090AD3">
        <w:rPr>
          <w:rFonts w:ascii="Arial Narrow" w:hAnsi="Arial Narrow" w:cs="Arial"/>
          <w:bCs/>
          <w:sz w:val="22"/>
          <w:szCs w:val="22"/>
        </w:rPr>
        <w:t xml:space="preserve">to engage in research that draws on and supports its urban environment. </w:t>
      </w:r>
    </w:p>
    <w:p w14:paraId="3B9DBC89" w14:textId="6A7D5DDB" w:rsidR="00FB3078" w:rsidRDefault="00FB3078" w:rsidP="006E7E6A">
      <w:pPr>
        <w:rPr>
          <w:rFonts w:ascii="Arial Narrow" w:hAnsi="Arial Narrow" w:cs="Arial"/>
          <w:bCs/>
          <w:sz w:val="22"/>
          <w:szCs w:val="22"/>
        </w:rPr>
      </w:pPr>
    </w:p>
    <w:p w14:paraId="668695F7" w14:textId="477507AD" w:rsidR="006E7E6A" w:rsidRPr="00F5050F" w:rsidRDefault="006E7E6A" w:rsidP="006417F0">
      <w:pPr>
        <w:pStyle w:val="Heading3"/>
        <w:rPr>
          <w:color w:val="AB1500"/>
        </w:rPr>
      </w:pPr>
      <w:bookmarkStart w:id="20" w:name="_Toc134798008"/>
      <w:r w:rsidRPr="00F5050F">
        <w:rPr>
          <w:color w:val="AB1500"/>
        </w:rPr>
        <w:t>Documentation of Research/Creative Activity</w:t>
      </w:r>
      <w:bookmarkEnd w:id="20"/>
    </w:p>
    <w:p w14:paraId="6FB452E2" w14:textId="73DC9C8A" w:rsidR="006E7E6A" w:rsidRDefault="006E7E6A" w:rsidP="006E7E6A">
      <w:pPr>
        <w:rPr>
          <w:rFonts w:ascii="Arial Narrow" w:hAnsi="Arial Narrow" w:cs="Arial"/>
          <w:bCs/>
          <w:color w:val="C00000"/>
          <w:sz w:val="22"/>
          <w:szCs w:val="22"/>
        </w:rPr>
      </w:pPr>
    </w:p>
    <w:p w14:paraId="716E3E76" w14:textId="7BDC1270" w:rsidR="006E7E6A" w:rsidRDefault="0044469B" w:rsidP="006E7E6A">
      <w:pPr>
        <w:rPr>
          <w:rFonts w:ascii="Arial Narrow" w:hAnsi="Arial Narrow" w:cs="Arial"/>
          <w:bCs/>
          <w:sz w:val="22"/>
          <w:szCs w:val="22"/>
        </w:rPr>
      </w:pPr>
      <w:r>
        <w:rPr>
          <w:rFonts w:ascii="Arial Narrow" w:hAnsi="Arial Narrow" w:cs="Arial"/>
          <w:bCs/>
          <w:sz w:val="22"/>
          <w:szCs w:val="22"/>
        </w:rPr>
        <w:t xml:space="preserve">Evaluation of this area is conducted by peers and acknowledged authorities in the discipline. Evaluators seek evidence that the candidate’s work in both quantity and quality equals or exceeds the </w:t>
      </w:r>
      <w:r w:rsidR="0033564E">
        <w:rPr>
          <w:rFonts w:ascii="Arial Narrow" w:hAnsi="Arial Narrow" w:cs="Arial"/>
          <w:bCs/>
          <w:sz w:val="22"/>
          <w:szCs w:val="22"/>
        </w:rPr>
        <w:t>level normally expected to achieve tenure or the rank being sought, and that the faculty member</w:t>
      </w:r>
      <w:r w:rsidR="00581D7E">
        <w:rPr>
          <w:rFonts w:ascii="Arial Narrow" w:hAnsi="Arial Narrow" w:cs="Arial"/>
          <w:bCs/>
          <w:sz w:val="22"/>
          <w:szCs w:val="22"/>
        </w:rPr>
        <w:t xml:space="preserve"> demonstrates </w:t>
      </w:r>
      <w:r w:rsidR="00D33640">
        <w:rPr>
          <w:rFonts w:ascii="Arial Narrow" w:hAnsi="Arial Narrow" w:cs="Arial"/>
          <w:bCs/>
          <w:sz w:val="22"/>
          <w:szCs w:val="22"/>
        </w:rPr>
        <w:t>potential for conti</w:t>
      </w:r>
      <w:r w:rsidR="001A200E">
        <w:rPr>
          <w:rFonts w:ascii="Arial Narrow" w:hAnsi="Arial Narrow" w:cs="Arial"/>
          <w:bCs/>
          <w:sz w:val="22"/>
          <w:szCs w:val="22"/>
        </w:rPr>
        <w:t xml:space="preserve">nued </w:t>
      </w:r>
      <w:r w:rsidR="007262AF">
        <w:rPr>
          <w:rFonts w:ascii="Arial Narrow" w:hAnsi="Arial Narrow" w:cs="Arial"/>
          <w:bCs/>
          <w:sz w:val="22"/>
          <w:szCs w:val="22"/>
        </w:rPr>
        <w:t>productivity</w:t>
      </w:r>
      <w:r w:rsidR="001A200E">
        <w:rPr>
          <w:rFonts w:ascii="Arial Narrow" w:hAnsi="Arial Narrow" w:cs="Arial"/>
          <w:bCs/>
          <w:sz w:val="22"/>
          <w:szCs w:val="22"/>
        </w:rPr>
        <w:t xml:space="preserve">. </w:t>
      </w:r>
    </w:p>
    <w:p w14:paraId="3BF7E2CD" w14:textId="2FC4AB57" w:rsidR="001A200E" w:rsidRDefault="001A200E" w:rsidP="006E7E6A">
      <w:pPr>
        <w:rPr>
          <w:rFonts w:ascii="Arial Narrow" w:hAnsi="Arial Narrow" w:cs="Arial"/>
          <w:bCs/>
          <w:sz w:val="22"/>
          <w:szCs w:val="22"/>
        </w:rPr>
      </w:pPr>
    </w:p>
    <w:p w14:paraId="26EDEC6B" w14:textId="2372FC37" w:rsidR="001A200E" w:rsidRDefault="001A200E" w:rsidP="26FBCF92">
      <w:pPr>
        <w:rPr>
          <w:rFonts w:ascii="Arial Narrow" w:hAnsi="Arial Narrow" w:cs="Arial"/>
          <w:sz w:val="22"/>
          <w:szCs w:val="22"/>
        </w:rPr>
      </w:pPr>
      <w:r w:rsidRPr="26FBCF92">
        <w:rPr>
          <w:rFonts w:ascii="Arial Narrow" w:hAnsi="Arial Narrow" w:cs="Arial"/>
          <w:sz w:val="22"/>
          <w:szCs w:val="22"/>
        </w:rPr>
        <w:t>Assessment and evaluation of the qua</w:t>
      </w:r>
      <w:r w:rsidR="00F70C63" w:rsidRPr="26FBCF92">
        <w:rPr>
          <w:rFonts w:ascii="Arial Narrow" w:hAnsi="Arial Narrow" w:cs="Arial"/>
          <w:sz w:val="22"/>
          <w:szCs w:val="22"/>
        </w:rPr>
        <w:t xml:space="preserve">ntity of work may be regarded somewhat differently from evaluation of </w:t>
      </w:r>
      <w:r w:rsidR="001864FF" w:rsidRPr="26FBCF92">
        <w:rPr>
          <w:rFonts w:ascii="Arial Narrow" w:hAnsi="Arial Narrow" w:cs="Arial"/>
          <w:sz w:val="22"/>
          <w:szCs w:val="22"/>
        </w:rPr>
        <w:t>the quality of the work</w:t>
      </w:r>
      <w:r w:rsidR="007262AF" w:rsidRPr="26FBCF92">
        <w:rPr>
          <w:rFonts w:ascii="Arial Narrow" w:hAnsi="Arial Narrow" w:cs="Arial"/>
          <w:sz w:val="22"/>
          <w:szCs w:val="22"/>
        </w:rPr>
        <w:t>, especially in the case of tenure-track faculty in most dis</w:t>
      </w:r>
      <w:r w:rsidR="009F1891" w:rsidRPr="26FBCF92">
        <w:rPr>
          <w:rFonts w:ascii="Arial Narrow" w:hAnsi="Arial Narrow" w:cs="Arial"/>
          <w:sz w:val="22"/>
          <w:szCs w:val="22"/>
        </w:rPr>
        <w:t xml:space="preserve">ciplines, it is typical that </w:t>
      </w:r>
      <w:r w:rsidR="00291D5C" w:rsidRPr="26FBCF92">
        <w:rPr>
          <w:rFonts w:ascii="Arial Narrow" w:hAnsi="Arial Narrow" w:cs="Arial"/>
          <w:sz w:val="22"/>
          <w:szCs w:val="22"/>
        </w:rPr>
        <w:t xml:space="preserve">artists, designers, and scholars </w:t>
      </w:r>
      <w:r w:rsidR="00292F7B" w:rsidRPr="26FBCF92">
        <w:rPr>
          <w:rFonts w:ascii="Arial Narrow" w:hAnsi="Arial Narrow" w:cs="Arial"/>
          <w:sz w:val="22"/>
          <w:szCs w:val="22"/>
        </w:rPr>
        <w:t>who are at an earlier stage of their career will be less focused and established. A high level of production with a lot of experimentation and a wider ranging investi</w:t>
      </w:r>
      <w:r w:rsidR="00DB6AC3" w:rsidRPr="26FBCF92">
        <w:rPr>
          <w:rFonts w:ascii="Arial Narrow" w:hAnsi="Arial Narrow" w:cs="Arial"/>
          <w:sz w:val="22"/>
          <w:szCs w:val="22"/>
        </w:rPr>
        <w:t>gation is understandable. The task of determining the magnitude of effort would fall on internal review of peers, Dep</w:t>
      </w:r>
      <w:r w:rsidR="00BA2938" w:rsidRPr="26FBCF92">
        <w:rPr>
          <w:rFonts w:ascii="Arial Narrow" w:hAnsi="Arial Narrow" w:cs="Arial"/>
          <w:sz w:val="22"/>
          <w:szCs w:val="22"/>
        </w:rPr>
        <w:t>artment Chairs,</w:t>
      </w:r>
      <w:r w:rsidR="00FD6E37" w:rsidRPr="26FBCF92">
        <w:rPr>
          <w:rFonts w:ascii="Arial Narrow" w:hAnsi="Arial Narrow" w:cs="Arial"/>
          <w:sz w:val="22"/>
          <w:szCs w:val="22"/>
        </w:rPr>
        <w:t xml:space="preserve"> and the Dean. </w:t>
      </w:r>
      <w:r w:rsidR="007B6AE8" w:rsidRPr="26FBCF92">
        <w:rPr>
          <w:rFonts w:ascii="Arial Narrow" w:hAnsi="Arial Narrow" w:cs="Arial"/>
          <w:sz w:val="22"/>
          <w:szCs w:val="22"/>
        </w:rPr>
        <w:t>Cand</w:t>
      </w:r>
      <w:r w:rsidR="0080028B" w:rsidRPr="26FBCF92">
        <w:rPr>
          <w:rFonts w:ascii="Arial Narrow" w:hAnsi="Arial Narrow" w:cs="Arial"/>
          <w:sz w:val="22"/>
          <w:szCs w:val="22"/>
        </w:rPr>
        <w:t>idates who have been able to achieve signif</w:t>
      </w:r>
      <w:r w:rsidR="006D7232" w:rsidRPr="26FBCF92">
        <w:rPr>
          <w:rFonts w:ascii="Arial Narrow" w:hAnsi="Arial Narrow" w:cs="Arial"/>
          <w:sz w:val="22"/>
          <w:szCs w:val="22"/>
        </w:rPr>
        <w:t xml:space="preserve">icant external recognition are to be noted. </w:t>
      </w:r>
    </w:p>
    <w:p w14:paraId="0D429DD4" w14:textId="4FAD8B4E" w:rsidR="006D7232" w:rsidRDefault="006D7232" w:rsidP="006E7E6A">
      <w:pPr>
        <w:rPr>
          <w:rFonts w:ascii="Arial Narrow" w:hAnsi="Arial Narrow" w:cs="Arial"/>
          <w:bCs/>
          <w:sz w:val="22"/>
          <w:szCs w:val="22"/>
        </w:rPr>
      </w:pPr>
    </w:p>
    <w:p w14:paraId="4FC61F81" w14:textId="4181C9D8" w:rsidR="006D7232" w:rsidRDefault="006D7232" w:rsidP="006D7232">
      <w:pPr>
        <w:pStyle w:val="ListParagraph"/>
        <w:numPr>
          <w:ilvl w:val="0"/>
          <w:numId w:val="17"/>
        </w:numPr>
        <w:rPr>
          <w:rFonts w:ascii="Arial Narrow" w:hAnsi="Arial Narrow" w:cs="Arial"/>
          <w:bCs/>
          <w:sz w:val="22"/>
          <w:szCs w:val="22"/>
        </w:rPr>
      </w:pPr>
      <w:r>
        <w:rPr>
          <w:rFonts w:ascii="Arial Narrow" w:hAnsi="Arial Narrow" w:cs="Arial"/>
          <w:bCs/>
          <w:sz w:val="22"/>
          <w:szCs w:val="22"/>
        </w:rPr>
        <w:t>For ten</w:t>
      </w:r>
      <w:r w:rsidR="0071582F">
        <w:rPr>
          <w:rFonts w:ascii="Arial Narrow" w:hAnsi="Arial Narrow" w:cs="Arial"/>
          <w:bCs/>
          <w:sz w:val="22"/>
          <w:szCs w:val="22"/>
        </w:rPr>
        <w:t>ure-track facu</w:t>
      </w:r>
      <w:r w:rsidR="00512F4B">
        <w:rPr>
          <w:rFonts w:ascii="Arial Narrow" w:hAnsi="Arial Narrow" w:cs="Arial"/>
          <w:bCs/>
          <w:sz w:val="22"/>
          <w:szCs w:val="22"/>
        </w:rPr>
        <w:t xml:space="preserve">lty in the studio areas, internal review with an emphasis on both effort and potential </w:t>
      </w:r>
      <w:r w:rsidR="009F2489">
        <w:rPr>
          <w:rFonts w:ascii="Arial Narrow" w:hAnsi="Arial Narrow" w:cs="Arial"/>
          <w:bCs/>
          <w:sz w:val="22"/>
          <w:szCs w:val="22"/>
        </w:rPr>
        <w:t xml:space="preserve">will supplement external review obtained through exhibitions, publications, commissions, critical </w:t>
      </w:r>
      <w:proofErr w:type="gramStart"/>
      <w:r w:rsidR="009F2489">
        <w:rPr>
          <w:rFonts w:ascii="Arial Narrow" w:hAnsi="Arial Narrow" w:cs="Arial"/>
          <w:bCs/>
          <w:sz w:val="22"/>
          <w:szCs w:val="22"/>
        </w:rPr>
        <w:t>reviews</w:t>
      </w:r>
      <w:proofErr w:type="gramEnd"/>
      <w:r w:rsidR="009F2489">
        <w:rPr>
          <w:rFonts w:ascii="Arial Narrow" w:hAnsi="Arial Narrow" w:cs="Arial"/>
          <w:bCs/>
          <w:sz w:val="22"/>
          <w:szCs w:val="22"/>
        </w:rPr>
        <w:t xml:space="preserve"> and external letters. </w:t>
      </w:r>
    </w:p>
    <w:p w14:paraId="2B294494" w14:textId="559203F1" w:rsidR="009F2489" w:rsidRDefault="009F2489" w:rsidP="009F2489">
      <w:pPr>
        <w:rPr>
          <w:rFonts w:ascii="Arial Narrow" w:hAnsi="Arial Narrow" w:cs="Arial"/>
          <w:bCs/>
          <w:sz w:val="22"/>
          <w:szCs w:val="22"/>
        </w:rPr>
      </w:pPr>
    </w:p>
    <w:p w14:paraId="6599C8E5" w14:textId="2B3FC316" w:rsidR="006957A0" w:rsidRPr="00F5050F" w:rsidRDefault="009F2489" w:rsidP="00EA66B0">
      <w:pPr>
        <w:pStyle w:val="Heading3"/>
        <w:rPr>
          <w:color w:val="AB1500"/>
        </w:rPr>
      </w:pPr>
      <w:bookmarkStart w:id="21" w:name="_Toc134798009"/>
      <w:r w:rsidRPr="00F5050F">
        <w:rPr>
          <w:color w:val="AB1500"/>
        </w:rPr>
        <w:t>External Assessment</w:t>
      </w:r>
      <w:bookmarkEnd w:id="21"/>
    </w:p>
    <w:p w14:paraId="7641B782" w14:textId="39320048" w:rsidR="009F2489" w:rsidRPr="00507C09" w:rsidRDefault="009F2489" w:rsidP="7E34E57C">
      <w:pPr>
        <w:rPr>
          <w:rFonts w:ascii="Arial Narrow" w:hAnsi="Arial Narrow" w:cs="Arial"/>
          <w:sz w:val="22"/>
          <w:szCs w:val="22"/>
        </w:rPr>
      </w:pPr>
      <w:r w:rsidRPr="00507C09">
        <w:rPr>
          <w:rFonts w:ascii="Arial Narrow" w:hAnsi="Arial Narrow" w:cs="Arial"/>
          <w:sz w:val="22"/>
          <w:szCs w:val="22"/>
        </w:rPr>
        <w:t xml:space="preserve">External peer review of the contributions of candidates is essential </w:t>
      </w:r>
      <w:r w:rsidR="005D1ABA" w:rsidRPr="00507C09">
        <w:rPr>
          <w:rFonts w:ascii="Arial Narrow" w:hAnsi="Arial Narrow" w:cs="Arial"/>
          <w:sz w:val="22"/>
          <w:szCs w:val="22"/>
        </w:rPr>
        <w:t xml:space="preserve">to the process of evaluation the significance of the contributions and measuring the creative </w:t>
      </w:r>
      <w:r w:rsidR="005069F9" w:rsidRPr="00507C09">
        <w:rPr>
          <w:rFonts w:ascii="Arial Narrow" w:hAnsi="Arial Narrow" w:cs="Arial"/>
          <w:sz w:val="22"/>
          <w:szCs w:val="22"/>
        </w:rPr>
        <w:t xml:space="preserve">and intellectual growth of the candidates. The </w:t>
      </w:r>
      <w:r w:rsidR="002A7454" w:rsidRPr="00507C09">
        <w:rPr>
          <w:rFonts w:ascii="Arial Narrow" w:hAnsi="Arial Narrow" w:cs="Arial"/>
          <w:sz w:val="22"/>
          <w:szCs w:val="22"/>
        </w:rPr>
        <w:t xml:space="preserve">Department Chair and Associate Dean of Faculty Affairs </w:t>
      </w:r>
      <w:r w:rsidR="005C5E46" w:rsidRPr="00507C09">
        <w:rPr>
          <w:rFonts w:ascii="Arial Narrow" w:hAnsi="Arial Narrow" w:cs="Arial"/>
          <w:sz w:val="22"/>
          <w:szCs w:val="22"/>
        </w:rPr>
        <w:t xml:space="preserve">should work with chair of the HUTPC to compile a list </w:t>
      </w:r>
      <w:r w:rsidR="009D04D2" w:rsidRPr="00507C09">
        <w:rPr>
          <w:rFonts w:ascii="Arial Narrow" w:hAnsi="Arial Narrow" w:cs="Arial"/>
          <w:sz w:val="22"/>
          <w:szCs w:val="22"/>
        </w:rPr>
        <w:t xml:space="preserve">of approximately eight external reviewers. If these individuals hold academic positions, they should be of the rank for </w:t>
      </w:r>
      <w:r w:rsidR="004429E0" w:rsidRPr="00507C09">
        <w:rPr>
          <w:rFonts w:ascii="Arial Narrow" w:hAnsi="Arial Narrow" w:cs="Arial"/>
          <w:sz w:val="22"/>
          <w:szCs w:val="22"/>
        </w:rPr>
        <w:t xml:space="preserve">which the candidate is applying or higher. </w:t>
      </w:r>
      <w:r w:rsidR="00F93A0C" w:rsidRPr="00507C09">
        <w:rPr>
          <w:rFonts w:ascii="Arial Narrow" w:hAnsi="Arial Narrow" w:cs="Arial"/>
          <w:sz w:val="22"/>
          <w:szCs w:val="22"/>
        </w:rPr>
        <w:t>In some situ</w:t>
      </w:r>
      <w:r w:rsidR="00785FF6" w:rsidRPr="00507C09">
        <w:rPr>
          <w:rFonts w:ascii="Arial Narrow" w:hAnsi="Arial Narrow" w:cs="Arial"/>
          <w:sz w:val="22"/>
          <w:szCs w:val="22"/>
        </w:rPr>
        <w:t>ations</w:t>
      </w:r>
      <w:r w:rsidR="00B377D4" w:rsidRPr="00507C09">
        <w:rPr>
          <w:rFonts w:ascii="Arial Narrow" w:hAnsi="Arial Narrow" w:cs="Arial"/>
          <w:sz w:val="22"/>
          <w:szCs w:val="22"/>
        </w:rPr>
        <w:t>, non-academic p</w:t>
      </w:r>
      <w:r w:rsidR="0038071C" w:rsidRPr="00507C09">
        <w:rPr>
          <w:rFonts w:ascii="Arial Narrow" w:hAnsi="Arial Narrow" w:cs="Arial"/>
          <w:sz w:val="22"/>
          <w:szCs w:val="22"/>
        </w:rPr>
        <w:t xml:space="preserve">rofessionals may be an acceptable form of external peer review </w:t>
      </w:r>
      <w:r w:rsidR="00305E2E" w:rsidRPr="00507C09">
        <w:rPr>
          <w:rFonts w:ascii="Arial Narrow" w:hAnsi="Arial Narrow" w:cs="Arial"/>
          <w:sz w:val="22"/>
          <w:szCs w:val="22"/>
        </w:rPr>
        <w:t xml:space="preserve">when a clear explanation of the relevance is presented </w:t>
      </w:r>
      <w:r w:rsidR="00171C62" w:rsidRPr="00507C09">
        <w:rPr>
          <w:rFonts w:ascii="Arial Narrow" w:hAnsi="Arial Narrow" w:cs="Arial"/>
          <w:sz w:val="22"/>
          <w:szCs w:val="22"/>
        </w:rPr>
        <w:t>by the</w:t>
      </w:r>
      <w:r w:rsidR="000E0486" w:rsidRPr="00507C09">
        <w:rPr>
          <w:rFonts w:ascii="Arial Narrow" w:hAnsi="Arial Narrow" w:cs="Arial"/>
          <w:sz w:val="22"/>
          <w:szCs w:val="22"/>
        </w:rPr>
        <w:t xml:space="preserve"> </w:t>
      </w:r>
      <w:r w:rsidR="32358147" w:rsidRPr="00507C09">
        <w:rPr>
          <w:rFonts w:ascii="Arial Narrow" w:hAnsi="Arial Narrow" w:cs="Arial"/>
          <w:sz w:val="22"/>
          <w:szCs w:val="22"/>
        </w:rPr>
        <w:t xml:space="preserve">department </w:t>
      </w:r>
      <w:r w:rsidR="000E0486" w:rsidRPr="00507C09">
        <w:rPr>
          <w:rFonts w:ascii="Arial Narrow" w:hAnsi="Arial Narrow" w:cs="Arial"/>
          <w:sz w:val="22"/>
          <w:szCs w:val="22"/>
        </w:rPr>
        <w:t xml:space="preserve">chair. </w:t>
      </w:r>
      <w:r w:rsidR="00116947" w:rsidRPr="00507C09">
        <w:rPr>
          <w:rFonts w:ascii="Arial Narrow" w:hAnsi="Arial Narrow" w:cs="Arial"/>
          <w:sz w:val="22"/>
          <w:szCs w:val="22"/>
        </w:rPr>
        <w:t xml:space="preserve">A letter of solicitation is then sent to the persons by the chair </w:t>
      </w:r>
      <w:r w:rsidR="00D1333D" w:rsidRPr="00507C09">
        <w:rPr>
          <w:rFonts w:ascii="Arial Narrow" w:hAnsi="Arial Narrow" w:cs="Arial"/>
          <w:sz w:val="22"/>
          <w:szCs w:val="22"/>
        </w:rPr>
        <w:t xml:space="preserve">of the HUTPC to whom the recommendations will be returned </w:t>
      </w:r>
      <w:r w:rsidR="0028329B" w:rsidRPr="00507C09">
        <w:rPr>
          <w:rFonts w:ascii="Arial Narrow" w:hAnsi="Arial Narrow" w:cs="Arial"/>
          <w:sz w:val="22"/>
          <w:szCs w:val="22"/>
        </w:rPr>
        <w:t xml:space="preserve">(see sample in the </w:t>
      </w:r>
      <w:r w:rsidR="00A65FB3" w:rsidRPr="00507C09">
        <w:rPr>
          <w:rFonts w:ascii="Arial Narrow" w:hAnsi="Arial Narrow" w:cs="Arial"/>
          <w:sz w:val="22"/>
          <w:szCs w:val="22"/>
        </w:rPr>
        <w:t>IUPUI P&amp;T Guidelines</w:t>
      </w:r>
      <w:r w:rsidR="00AC3391" w:rsidRPr="00507C09">
        <w:rPr>
          <w:rFonts w:ascii="Arial Narrow" w:hAnsi="Arial Narrow" w:cs="Arial"/>
          <w:sz w:val="22"/>
          <w:szCs w:val="22"/>
        </w:rPr>
        <w:t>-Charts, Templates and Other Guides</w:t>
      </w:r>
      <w:r w:rsidR="00EC5BDC" w:rsidRPr="00507C09">
        <w:rPr>
          <w:rFonts w:ascii="Arial Narrow" w:hAnsi="Arial Narrow" w:cs="Arial"/>
          <w:sz w:val="22"/>
          <w:szCs w:val="22"/>
        </w:rPr>
        <w:t xml:space="preserve">). The candidate is to supply a digital </w:t>
      </w:r>
      <w:r w:rsidR="00327C49" w:rsidRPr="00507C09">
        <w:rPr>
          <w:rFonts w:ascii="Arial Narrow" w:hAnsi="Arial Narrow" w:cs="Arial"/>
          <w:sz w:val="22"/>
          <w:szCs w:val="22"/>
        </w:rPr>
        <w:t xml:space="preserve">copy of their </w:t>
      </w:r>
      <w:r w:rsidR="00E86C62" w:rsidRPr="00507C09">
        <w:rPr>
          <w:rFonts w:ascii="Arial Narrow" w:hAnsi="Arial Narrow" w:cs="Arial"/>
          <w:sz w:val="22"/>
          <w:szCs w:val="22"/>
        </w:rPr>
        <w:t>curriculum vita</w:t>
      </w:r>
      <w:r w:rsidR="004230EF" w:rsidRPr="00507C09">
        <w:rPr>
          <w:rFonts w:ascii="Arial Narrow" w:hAnsi="Arial Narrow" w:cs="Arial"/>
          <w:sz w:val="22"/>
          <w:szCs w:val="22"/>
        </w:rPr>
        <w:t>e</w:t>
      </w:r>
      <w:r w:rsidR="009F12DD" w:rsidRPr="00507C09">
        <w:rPr>
          <w:rFonts w:ascii="Arial Narrow" w:hAnsi="Arial Narrow" w:cs="Arial"/>
          <w:sz w:val="22"/>
          <w:szCs w:val="22"/>
        </w:rPr>
        <w:t xml:space="preserve">, candidate’s statement, digital portfolio and/or samples of published works, documentation </w:t>
      </w:r>
      <w:r w:rsidR="004E299C" w:rsidRPr="00507C09">
        <w:rPr>
          <w:rFonts w:ascii="Arial Narrow" w:hAnsi="Arial Narrow" w:cs="Arial"/>
          <w:sz w:val="22"/>
          <w:szCs w:val="22"/>
        </w:rPr>
        <w:t xml:space="preserve">of research/creative activities, teaching and service needed to aid the reviewers. A short </w:t>
      </w:r>
      <w:r w:rsidR="003271A6" w:rsidRPr="00507C09">
        <w:rPr>
          <w:rFonts w:ascii="Arial Narrow" w:hAnsi="Arial Narrow" w:cs="Arial"/>
          <w:sz w:val="22"/>
          <w:szCs w:val="22"/>
        </w:rPr>
        <w:t xml:space="preserve">professional </w:t>
      </w:r>
      <w:r w:rsidR="00552502" w:rsidRPr="00507C09">
        <w:rPr>
          <w:rFonts w:ascii="Arial Narrow" w:hAnsi="Arial Narrow" w:cs="Arial"/>
          <w:sz w:val="22"/>
          <w:szCs w:val="22"/>
        </w:rPr>
        <w:t xml:space="preserve">biography of each reviewer should be included in the final dossier. </w:t>
      </w:r>
      <w:r w:rsidR="00B61C80" w:rsidRPr="00507C09">
        <w:rPr>
          <w:rFonts w:ascii="Arial Narrow" w:hAnsi="Arial Narrow" w:cs="Arial"/>
          <w:sz w:val="22"/>
          <w:szCs w:val="22"/>
        </w:rPr>
        <w:t xml:space="preserve">All solicited letters that are received must become part of the dossier. </w:t>
      </w:r>
      <w:r w:rsidR="00306810" w:rsidRPr="00507C09">
        <w:rPr>
          <w:rFonts w:ascii="Arial Narrow" w:hAnsi="Arial Narrow" w:cs="Arial"/>
          <w:sz w:val="22"/>
          <w:szCs w:val="22"/>
        </w:rPr>
        <w:t xml:space="preserve">None can be withheld regardless of </w:t>
      </w:r>
      <w:r w:rsidR="00AD7040" w:rsidRPr="00507C09">
        <w:rPr>
          <w:rFonts w:ascii="Arial Narrow" w:hAnsi="Arial Narrow" w:cs="Arial"/>
          <w:sz w:val="22"/>
          <w:szCs w:val="22"/>
        </w:rPr>
        <w:t xml:space="preserve">contents. </w:t>
      </w:r>
    </w:p>
    <w:p w14:paraId="0108EE34" w14:textId="45EDF307" w:rsidR="007B5EB8" w:rsidRDefault="007B5EB8" w:rsidP="006E7E6A">
      <w:pPr>
        <w:rPr>
          <w:rFonts w:ascii="Arial Narrow" w:hAnsi="Arial Narrow" w:cs="Arial"/>
          <w:bCs/>
          <w:sz w:val="22"/>
          <w:szCs w:val="22"/>
        </w:rPr>
      </w:pPr>
    </w:p>
    <w:p w14:paraId="54913267" w14:textId="6147719B" w:rsidR="00F41AD3" w:rsidRPr="003B79EC" w:rsidRDefault="00F41AD3" w:rsidP="006E7E6A">
      <w:pPr>
        <w:rPr>
          <w:rFonts w:ascii="Arial Narrow" w:hAnsi="Arial Narrow" w:cs="Arial"/>
          <w:bCs/>
          <w:color w:val="AB1500"/>
          <w:sz w:val="22"/>
          <w:szCs w:val="22"/>
        </w:rPr>
      </w:pPr>
    </w:p>
    <w:p w14:paraId="469F5D1C" w14:textId="3CAE1702" w:rsidR="00F41AD3" w:rsidRPr="00F5050F" w:rsidRDefault="00F41AD3" w:rsidP="00EA66B0">
      <w:pPr>
        <w:pStyle w:val="Heading3"/>
        <w:rPr>
          <w:color w:val="AB1500"/>
        </w:rPr>
      </w:pPr>
      <w:bookmarkStart w:id="22" w:name="_Toc134798010"/>
      <w:r w:rsidRPr="00F5050F">
        <w:rPr>
          <w:color w:val="AB1500"/>
        </w:rPr>
        <w:t>Documenting Grants / Fellowships / Awards</w:t>
      </w:r>
      <w:bookmarkEnd w:id="22"/>
      <w:r w:rsidRPr="00F5050F">
        <w:rPr>
          <w:color w:val="AB1500"/>
        </w:rPr>
        <w:t xml:space="preserve"> </w:t>
      </w:r>
    </w:p>
    <w:p w14:paraId="77175704" w14:textId="4C3CD8C9" w:rsidR="00F41AD3" w:rsidRDefault="005B1D28" w:rsidP="006E7E6A">
      <w:pPr>
        <w:rPr>
          <w:rFonts w:ascii="Arial Narrow" w:hAnsi="Arial Narrow" w:cs="Arial"/>
          <w:bCs/>
          <w:sz w:val="22"/>
          <w:szCs w:val="22"/>
        </w:rPr>
      </w:pPr>
      <w:r>
        <w:rPr>
          <w:rFonts w:ascii="Arial Narrow" w:hAnsi="Arial Narrow" w:cs="Arial"/>
          <w:bCs/>
          <w:sz w:val="22"/>
          <w:szCs w:val="22"/>
        </w:rPr>
        <w:t>Candidates must include the name of the granting agency</w:t>
      </w:r>
      <w:r w:rsidR="009444C2">
        <w:rPr>
          <w:rFonts w:ascii="Arial Narrow" w:hAnsi="Arial Narrow" w:cs="Arial"/>
          <w:bCs/>
          <w:sz w:val="22"/>
          <w:szCs w:val="22"/>
        </w:rPr>
        <w:t>, title of the project</w:t>
      </w:r>
      <w:r w:rsidR="00CD4970">
        <w:rPr>
          <w:rFonts w:ascii="Arial Narrow" w:hAnsi="Arial Narrow" w:cs="Arial"/>
          <w:bCs/>
          <w:sz w:val="22"/>
          <w:szCs w:val="22"/>
        </w:rPr>
        <w:t xml:space="preserve">, amount, </w:t>
      </w:r>
      <w:r w:rsidR="00F7012C">
        <w:rPr>
          <w:rFonts w:ascii="Arial Narrow" w:hAnsi="Arial Narrow" w:cs="Arial"/>
          <w:bCs/>
          <w:sz w:val="22"/>
          <w:szCs w:val="22"/>
        </w:rPr>
        <w:t xml:space="preserve">and duration of all grants, fellowships, and awards received. </w:t>
      </w:r>
      <w:r w:rsidR="009C3A0E">
        <w:rPr>
          <w:rFonts w:ascii="Arial Narrow" w:hAnsi="Arial Narrow" w:cs="Arial"/>
          <w:bCs/>
          <w:sz w:val="22"/>
          <w:szCs w:val="22"/>
        </w:rPr>
        <w:t>Candidates are encouraged to include examples of fellowships and grants received.</w:t>
      </w:r>
    </w:p>
    <w:p w14:paraId="55556791" w14:textId="339F2AE3" w:rsidR="009C3A0E" w:rsidRDefault="009C3A0E" w:rsidP="006E7E6A">
      <w:pPr>
        <w:rPr>
          <w:rFonts w:ascii="Arial Narrow" w:hAnsi="Arial Narrow" w:cs="Arial"/>
          <w:bCs/>
          <w:sz w:val="22"/>
          <w:szCs w:val="22"/>
        </w:rPr>
      </w:pPr>
    </w:p>
    <w:p w14:paraId="7C3D1CDB" w14:textId="2C0D6C52" w:rsidR="001F1ADD" w:rsidRDefault="001F1ADD" w:rsidP="001F1ADD">
      <w:pPr>
        <w:pStyle w:val="ListParagraph"/>
        <w:numPr>
          <w:ilvl w:val="0"/>
          <w:numId w:val="17"/>
        </w:numPr>
        <w:rPr>
          <w:rFonts w:ascii="Arial Narrow" w:hAnsi="Arial Narrow" w:cs="Arial"/>
          <w:bCs/>
          <w:sz w:val="22"/>
          <w:szCs w:val="22"/>
        </w:rPr>
      </w:pPr>
      <w:r>
        <w:rPr>
          <w:rFonts w:ascii="Arial Narrow" w:hAnsi="Arial Narrow" w:cs="Arial"/>
          <w:bCs/>
          <w:sz w:val="22"/>
          <w:szCs w:val="22"/>
        </w:rPr>
        <w:t>Internal grants</w:t>
      </w:r>
    </w:p>
    <w:p w14:paraId="1A014B40" w14:textId="15DCCF81" w:rsidR="001F1ADD" w:rsidRDefault="001F1ADD" w:rsidP="001F1ADD">
      <w:pPr>
        <w:pStyle w:val="ListParagraph"/>
        <w:numPr>
          <w:ilvl w:val="0"/>
          <w:numId w:val="17"/>
        </w:numPr>
        <w:rPr>
          <w:rFonts w:ascii="Arial Narrow" w:hAnsi="Arial Narrow" w:cs="Arial"/>
          <w:bCs/>
          <w:sz w:val="22"/>
          <w:szCs w:val="22"/>
        </w:rPr>
      </w:pPr>
      <w:r>
        <w:rPr>
          <w:rFonts w:ascii="Arial Narrow" w:hAnsi="Arial Narrow" w:cs="Arial"/>
          <w:bCs/>
          <w:sz w:val="22"/>
          <w:szCs w:val="22"/>
        </w:rPr>
        <w:t xml:space="preserve">External grants </w:t>
      </w:r>
    </w:p>
    <w:p w14:paraId="531157A9" w14:textId="47617E5F" w:rsidR="001F1ADD" w:rsidRDefault="001F1ADD" w:rsidP="001F1ADD">
      <w:pPr>
        <w:pStyle w:val="ListParagraph"/>
        <w:numPr>
          <w:ilvl w:val="0"/>
          <w:numId w:val="17"/>
        </w:numPr>
        <w:rPr>
          <w:rFonts w:ascii="Arial Narrow" w:hAnsi="Arial Narrow" w:cs="Arial"/>
          <w:bCs/>
          <w:sz w:val="22"/>
          <w:szCs w:val="22"/>
        </w:rPr>
      </w:pPr>
      <w:r>
        <w:rPr>
          <w:rFonts w:ascii="Arial Narrow" w:hAnsi="Arial Narrow" w:cs="Arial"/>
          <w:bCs/>
          <w:sz w:val="22"/>
          <w:szCs w:val="22"/>
        </w:rPr>
        <w:lastRenderedPageBreak/>
        <w:t>Corporate support</w:t>
      </w:r>
    </w:p>
    <w:p w14:paraId="0239EF63" w14:textId="4E80A607" w:rsidR="001F1ADD" w:rsidRDefault="001F1ADD" w:rsidP="001F1ADD">
      <w:pPr>
        <w:rPr>
          <w:rFonts w:ascii="Arial Narrow" w:hAnsi="Arial Narrow" w:cs="Arial"/>
          <w:bCs/>
          <w:sz w:val="22"/>
          <w:szCs w:val="22"/>
        </w:rPr>
      </w:pPr>
    </w:p>
    <w:p w14:paraId="386E40AC" w14:textId="2C0ADCEA" w:rsidR="001F1ADD" w:rsidRDefault="001F1ADD" w:rsidP="001F1ADD">
      <w:pPr>
        <w:rPr>
          <w:rFonts w:ascii="Arial Narrow" w:hAnsi="Arial Narrow" w:cs="Arial"/>
          <w:bCs/>
          <w:sz w:val="22"/>
          <w:szCs w:val="22"/>
        </w:rPr>
      </w:pPr>
      <w:r>
        <w:rPr>
          <w:rFonts w:ascii="Arial Narrow" w:hAnsi="Arial Narrow" w:cs="Arial"/>
          <w:bCs/>
          <w:sz w:val="22"/>
          <w:szCs w:val="22"/>
        </w:rPr>
        <w:t xml:space="preserve">Funding in the arts </w:t>
      </w:r>
      <w:r w:rsidR="0017612F">
        <w:rPr>
          <w:rFonts w:ascii="Arial Narrow" w:hAnsi="Arial Narrow" w:cs="Arial"/>
          <w:bCs/>
          <w:sz w:val="22"/>
          <w:szCs w:val="22"/>
        </w:rPr>
        <w:t>as listed</w:t>
      </w:r>
      <w:r>
        <w:rPr>
          <w:rFonts w:ascii="Arial Narrow" w:hAnsi="Arial Narrow" w:cs="Arial"/>
          <w:bCs/>
          <w:sz w:val="22"/>
          <w:szCs w:val="22"/>
        </w:rPr>
        <w:t xml:space="preserve"> above is small relative </w:t>
      </w:r>
      <w:r w:rsidR="00C771FC">
        <w:rPr>
          <w:rFonts w:ascii="Arial Narrow" w:hAnsi="Arial Narrow" w:cs="Arial"/>
          <w:bCs/>
          <w:sz w:val="22"/>
          <w:szCs w:val="22"/>
        </w:rPr>
        <w:t xml:space="preserve">to that available in certain other </w:t>
      </w:r>
      <w:r w:rsidR="00E279F9">
        <w:rPr>
          <w:rFonts w:ascii="Arial Narrow" w:hAnsi="Arial Narrow" w:cs="Arial"/>
          <w:bCs/>
          <w:sz w:val="22"/>
          <w:szCs w:val="22"/>
        </w:rPr>
        <w:t>disciplines</w:t>
      </w:r>
      <w:r w:rsidR="00C771FC">
        <w:rPr>
          <w:rFonts w:ascii="Arial Narrow" w:hAnsi="Arial Narrow" w:cs="Arial"/>
          <w:bCs/>
          <w:sz w:val="22"/>
          <w:szCs w:val="22"/>
        </w:rPr>
        <w:t xml:space="preserve"> </w:t>
      </w:r>
      <w:r w:rsidR="00E279F9">
        <w:rPr>
          <w:rFonts w:ascii="Arial Narrow" w:hAnsi="Arial Narrow" w:cs="Arial"/>
          <w:bCs/>
          <w:sz w:val="22"/>
          <w:szCs w:val="22"/>
        </w:rPr>
        <w:t>such as science and medicine. The odds</w:t>
      </w:r>
      <w:r w:rsidR="0017612F">
        <w:rPr>
          <w:rFonts w:ascii="Arial Narrow" w:hAnsi="Arial Narrow" w:cs="Arial"/>
          <w:bCs/>
          <w:sz w:val="22"/>
          <w:szCs w:val="22"/>
        </w:rPr>
        <w:t xml:space="preserve"> involved when many artists apply for very limited amounts c</w:t>
      </w:r>
      <w:r w:rsidR="000837E9">
        <w:rPr>
          <w:rFonts w:ascii="Arial Narrow" w:hAnsi="Arial Narrow" w:cs="Arial"/>
          <w:bCs/>
          <w:sz w:val="22"/>
          <w:szCs w:val="22"/>
        </w:rPr>
        <w:t xml:space="preserve">oupled with the highly </w:t>
      </w:r>
      <w:r w:rsidR="00A344DE">
        <w:rPr>
          <w:rFonts w:ascii="Arial Narrow" w:hAnsi="Arial Narrow" w:cs="Arial"/>
          <w:bCs/>
          <w:sz w:val="22"/>
          <w:szCs w:val="22"/>
        </w:rPr>
        <w:t>subjective nature of selection in any art context, result in a very large number of worthy cand</w:t>
      </w:r>
      <w:r w:rsidR="006116C6">
        <w:rPr>
          <w:rFonts w:ascii="Arial Narrow" w:hAnsi="Arial Narrow" w:cs="Arial"/>
          <w:bCs/>
          <w:sz w:val="22"/>
          <w:szCs w:val="22"/>
        </w:rPr>
        <w:t xml:space="preserve">idates being passed over. Additionally, many funding </w:t>
      </w:r>
      <w:r w:rsidR="0055420F">
        <w:rPr>
          <w:rFonts w:ascii="Arial Narrow" w:hAnsi="Arial Narrow" w:cs="Arial"/>
          <w:bCs/>
          <w:sz w:val="22"/>
          <w:szCs w:val="22"/>
        </w:rPr>
        <w:t xml:space="preserve">agencies </w:t>
      </w:r>
      <w:r w:rsidR="00441D9B">
        <w:rPr>
          <w:rFonts w:ascii="Arial Narrow" w:hAnsi="Arial Narrow" w:cs="Arial"/>
          <w:bCs/>
          <w:sz w:val="22"/>
          <w:szCs w:val="22"/>
        </w:rPr>
        <w:t xml:space="preserve">view artists within academe as being advantaged </w:t>
      </w:r>
      <w:r w:rsidR="0069019A">
        <w:rPr>
          <w:rFonts w:ascii="Arial Narrow" w:hAnsi="Arial Narrow" w:cs="Arial"/>
          <w:bCs/>
          <w:sz w:val="22"/>
          <w:szCs w:val="22"/>
        </w:rPr>
        <w:t xml:space="preserve">compared to those who are not and feel compelled to funnel </w:t>
      </w:r>
      <w:r w:rsidR="000E1A34">
        <w:rPr>
          <w:rFonts w:ascii="Arial Narrow" w:hAnsi="Arial Narrow" w:cs="Arial"/>
          <w:bCs/>
          <w:sz w:val="22"/>
          <w:szCs w:val="22"/>
        </w:rPr>
        <w:t xml:space="preserve">the small amounts to those outside the system. For these reasons, although funding leads strength to a candidate’s case for excellence, lack </w:t>
      </w:r>
      <w:r w:rsidR="009439C4">
        <w:rPr>
          <w:rFonts w:ascii="Arial Narrow" w:hAnsi="Arial Narrow" w:cs="Arial"/>
          <w:bCs/>
          <w:sz w:val="22"/>
          <w:szCs w:val="22"/>
        </w:rPr>
        <w:t>funding does not automatically indicate a less than excelle</w:t>
      </w:r>
      <w:r w:rsidR="00586A9C">
        <w:rPr>
          <w:rFonts w:ascii="Arial Narrow" w:hAnsi="Arial Narrow" w:cs="Arial"/>
          <w:bCs/>
          <w:sz w:val="22"/>
          <w:szCs w:val="22"/>
        </w:rPr>
        <w:t xml:space="preserve">nt performance. </w:t>
      </w:r>
    </w:p>
    <w:p w14:paraId="37C9B667" w14:textId="50676C80" w:rsidR="001571EF" w:rsidRDefault="001571EF" w:rsidP="001F1ADD">
      <w:pPr>
        <w:rPr>
          <w:rFonts w:ascii="Arial Narrow" w:hAnsi="Arial Narrow" w:cs="Arial"/>
          <w:bCs/>
          <w:sz w:val="22"/>
          <w:szCs w:val="22"/>
        </w:rPr>
      </w:pPr>
    </w:p>
    <w:p w14:paraId="2ABA5799" w14:textId="77777777" w:rsidR="001571EF" w:rsidRDefault="001571EF" w:rsidP="001F1ADD">
      <w:pPr>
        <w:rPr>
          <w:rFonts w:ascii="Arial Narrow" w:hAnsi="Arial Narrow" w:cs="Arial"/>
          <w:bCs/>
          <w:sz w:val="22"/>
          <w:szCs w:val="22"/>
        </w:rPr>
      </w:pPr>
    </w:p>
    <w:p w14:paraId="03E2FE9C" w14:textId="53F812AB" w:rsidR="00FB3F9C" w:rsidRPr="00F5050F" w:rsidRDefault="000D61FA" w:rsidP="00EA66B0">
      <w:pPr>
        <w:pStyle w:val="Heading3"/>
        <w:rPr>
          <w:color w:val="AB1500"/>
        </w:rPr>
      </w:pPr>
      <w:bookmarkStart w:id="23" w:name="_Toc134798011"/>
      <w:r w:rsidRPr="00F5050F">
        <w:rPr>
          <w:color w:val="AB1500"/>
        </w:rPr>
        <w:t>Exhibitions, Art and Design Commissions, Installations</w:t>
      </w:r>
      <w:r w:rsidR="00FB3F9C" w:rsidRPr="00F5050F">
        <w:rPr>
          <w:color w:val="AB1500"/>
        </w:rPr>
        <w:t>, Performances, etc.</w:t>
      </w:r>
      <w:bookmarkEnd w:id="23"/>
      <w:r w:rsidR="00FB3F9C" w:rsidRPr="00F5050F">
        <w:rPr>
          <w:color w:val="AB1500"/>
        </w:rPr>
        <w:t xml:space="preserve"> </w:t>
      </w:r>
    </w:p>
    <w:p w14:paraId="1610B6C4" w14:textId="5BCD6B11" w:rsidR="006657F4" w:rsidRDefault="006657F4" w:rsidP="006657F4">
      <w:pPr>
        <w:rPr>
          <w:rFonts w:ascii="Arial Narrow" w:hAnsi="Arial Narrow" w:cs="Arial"/>
          <w:bCs/>
          <w:color w:val="000000" w:themeColor="text1"/>
          <w:sz w:val="22"/>
          <w:szCs w:val="22"/>
        </w:rPr>
      </w:pPr>
      <w:r w:rsidRPr="006657F4">
        <w:rPr>
          <w:rFonts w:ascii="Arial Narrow" w:hAnsi="Arial Narrow" w:cs="Arial"/>
          <w:bCs/>
          <w:color w:val="000000" w:themeColor="text1"/>
          <w:sz w:val="22"/>
          <w:szCs w:val="22"/>
        </w:rPr>
        <w:t xml:space="preserve">Candidates must indicate the title, location and dates of all exhibitions, art and design commissions, installations, performances, etc. In addition, all creative activities must be clearly identified as juried, invitational, solo, group, local, regional, </w:t>
      </w:r>
      <w:r w:rsidR="0054771C" w:rsidRPr="006657F4">
        <w:rPr>
          <w:rFonts w:ascii="Arial Narrow" w:hAnsi="Arial Narrow" w:cs="Arial"/>
          <w:bCs/>
          <w:color w:val="000000" w:themeColor="text1"/>
          <w:sz w:val="22"/>
          <w:szCs w:val="22"/>
        </w:rPr>
        <w:t>national,</w:t>
      </w:r>
      <w:r w:rsidRPr="006657F4">
        <w:rPr>
          <w:rFonts w:ascii="Arial Narrow" w:hAnsi="Arial Narrow" w:cs="Arial"/>
          <w:bCs/>
          <w:color w:val="000000" w:themeColor="text1"/>
          <w:sz w:val="22"/>
          <w:szCs w:val="22"/>
        </w:rPr>
        <w:t xml:space="preserve"> or international. The candidate should either note or indicate the names and positions of jurors/curators and the number of artists participating/accepted. Generally, these rankings are used in depicting importance of exhibitions. However, a local exhibition of prominence may have greater significance. These activities may include:</w:t>
      </w:r>
    </w:p>
    <w:p w14:paraId="72915DD0" w14:textId="77777777" w:rsidR="0054771C" w:rsidRPr="006657F4" w:rsidRDefault="0054771C" w:rsidP="006657F4">
      <w:pPr>
        <w:rPr>
          <w:rFonts w:ascii="Arial Narrow" w:hAnsi="Arial Narrow" w:cs="Arial"/>
          <w:bCs/>
          <w:color w:val="000000" w:themeColor="text1"/>
          <w:sz w:val="22"/>
          <w:szCs w:val="22"/>
        </w:rPr>
      </w:pPr>
    </w:p>
    <w:p w14:paraId="1A402BBC" w14:textId="77777777" w:rsidR="006657F4" w:rsidRPr="0054771C" w:rsidRDefault="006657F4" w:rsidP="0054771C">
      <w:pPr>
        <w:pStyle w:val="ListParagraph"/>
        <w:numPr>
          <w:ilvl w:val="0"/>
          <w:numId w:val="19"/>
        </w:numPr>
        <w:rPr>
          <w:rFonts w:ascii="Arial Narrow" w:hAnsi="Arial Narrow" w:cs="Arial"/>
          <w:bCs/>
          <w:color w:val="000000" w:themeColor="text1"/>
          <w:sz w:val="22"/>
          <w:szCs w:val="22"/>
        </w:rPr>
      </w:pPr>
      <w:r w:rsidRPr="0054771C">
        <w:rPr>
          <w:rFonts w:ascii="Arial Narrow" w:hAnsi="Arial Narrow" w:cs="Arial"/>
          <w:bCs/>
          <w:color w:val="000000" w:themeColor="text1"/>
          <w:sz w:val="22"/>
          <w:szCs w:val="22"/>
        </w:rPr>
        <w:t>Juried exhibitions</w:t>
      </w:r>
    </w:p>
    <w:p w14:paraId="2ADA9D6B" w14:textId="77777777" w:rsidR="006657F4" w:rsidRPr="0054771C" w:rsidRDefault="006657F4" w:rsidP="0054771C">
      <w:pPr>
        <w:pStyle w:val="ListParagraph"/>
        <w:numPr>
          <w:ilvl w:val="0"/>
          <w:numId w:val="19"/>
        </w:numPr>
        <w:rPr>
          <w:rFonts w:ascii="Arial Narrow" w:hAnsi="Arial Narrow" w:cs="Arial"/>
          <w:bCs/>
          <w:color w:val="000000" w:themeColor="text1"/>
          <w:sz w:val="22"/>
          <w:szCs w:val="22"/>
        </w:rPr>
      </w:pPr>
      <w:r w:rsidRPr="0054771C">
        <w:rPr>
          <w:rFonts w:ascii="Arial Narrow" w:hAnsi="Arial Narrow" w:cs="Arial"/>
          <w:bCs/>
          <w:color w:val="000000" w:themeColor="text1"/>
          <w:sz w:val="22"/>
          <w:szCs w:val="22"/>
        </w:rPr>
        <w:t>Invitational exhibitions</w:t>
      </w:r>
    </w:p>
    <w:p w14:paraId="1FD5EEB6" w14:textId="77777777" w:rsidR="006657F4" w:rsidRPr="0054771C" w:rsidRDefault="006657F4" w:rsidP="0054771C">
      <w:pPr>
        <w:pStyle w:val="ListParagraph"/>
        <w:numPr>
          <w:ilvl w:val="0"/>
          <w:numId w:val="19"/>
        </w:numPr>
        <w:rPr>
          <w:rFonts w:ascii="Arial Narrow" w:hAnsi="Arial Narrow" w:cs="Arial"/>
          <w:bCs/>
          <w:color w:val="000000" w:themeColor="text1"/>
          <w:sz w:val="22"/>
          <w:szCs w:val="22"/>
        </w:rPr>
      </w:pPr>
      <w:r w:rsidRPr="0054771C">
        <w:rPr>
          <w:rFonts w:ascii="Arial Narrow" w:hAnsi="Arial Narrow" w:cs="Arial"/>
          <w:bCs/>
          <w:color w:val="000000" w:themeColor="text1"/>
          <w:sz w:val="22"/>
          <w:szCs w:val="22"/>
        </w:rPr>
        <w:t>Commissions, public or private</w:t>
      </w:r>
    </w:p>
    <w:p w14:paraId="6D33719D" w14:textId="77777777" w:rsidR="006657F4" w:rsidRPr="0054771C" w:rsidRDefault="006657F4" w:rsidP="0054771C">
      <w:pPr>
        <w:pStyle w:val="ListParagraph"/>
        <w:numPr>
          <w:ilvl w:val="0"/>
          <w:numId w:val="19"/>
        </w:numPr>
        <w:rPr>
          <w:rFonts w:ascii="Arial Narrow" w:hAnsi="Arial Narrow" w:cs="Arial"/>
          <w:bCs/>
          <w:color w:val="000000" w:themeColor="text1"/>
          <w:sz w:val="22"/>
          <w:szCs w:val="22"/>
        </w:rPr>
      </w:pPr>
      <w:r w:rsidRPr="0054771C">
        <w:rPr>
          <w:rFonts w:ascii="Arial Narrow" w:hAnsi="Arial Narrow" w:cs="Arial"/>
          <w:bCs/>
          <w:color w:val="000000" w:themeColor="text1"/>
          <w:sz w:val="22"/>
          <w:szCs w:val="22"/>
        </w:rPr>
        <w:t>Collections</w:t>
      </w:r>
    </w:p>
    <w:p w14:paraId="699A8866" w14:textId="77777777" w:rsidR="006657F4" w:rsidRPr="0054771C" w:rsidRDefault="006657F4" w:rsidP="0054771C">
      <w:pPr>
        <w:pStyle w:val="ListParagraph"/>
        <w:numPr>
          <w:ilvl w:val="0"/>
          <w:numId w:val="19"/>
        </w:numPr>
        <w:rPr>
          <w:rFonts w:ascii="Arial Narrow" w:hAnsi="Arial Narrow" w:cs="Arial"/>
          <w:bCs/>
          <w:color w:val="000000" w:themeColor="text1"/>
          <w:sz w:val="22"/>
          <w:szCs w:val="22"/>
        </w:rPr>
      </w:pPr>
      <w:r w:rsidRPr="0054771C">
        <w:rPr>
          <w:rFonts w:ascii="Arial Narrow" w:hAnsi="Arial Narrow" w:cs="Arial"/>
          <w:bCs/>
          <w:color w:val="000000" w:themeColor="text1"/>
          <w:sz w:val="22"/>
          <w:szCs w:val="22"/>
        </w:rPr>
        <w:t>Online exhibitions</w:t>
      </w:r>
    </w:p>
    <w:p w14:paraId="686F8E57" w14:textId="69C5344D" w:rsidR="006657F4" w:rsidRPr="0054771C" w:rsidRDefault="006657F4" w:rsidP="0054771C">
      <w:pPr>
        <w:pStyle w:val="ListParagraph"/>
        <w:numPr>
          <w:ilvl w:val="0"/>
          <w:numId w:val="19"/>
        </w:numPr>
        <w:rPr>
          <w:rFonts w:ascii="Arial Narrow" w:hAnsi="Arial Narrow" w:cs="Arial"/>
          <w:bCs/>
          <w:color w:val="000000" w:themeColor="text1"/>
          <w:sz w:val="22"/>
          <w:szCs w:val="22"/>
        </w:rPr>
      </w:pPr>
      <w:r w:rsidRPr="0054771C">
        <w:rPr>
          <w:rFonts w:ascii="Arial Narrow" w:hAnsi="Arial Narrow" w:cs="Arial"/>
          <w:bCs/>
          <w:color w:val="000000" w:themeColor="text1"/>
          <w:sz w:val="22"/>
          <w:szCs w:val="22"/>
        </w:rPr>
        <w:t>Automatic (</w:t>
      </w:r>
      <w:r w:rsidR="00B77C51" w:rsidRPr="0054771C">
        <w:rPr>
          <w:rFonts w:ascii="Arial Narrow" w:hAnsi="Arial Narrow" w:cs="Arial"/>
          <w:bCs/>
          <w:color w:val="000000" w:themeColor="text1"/>
          <w:sz w:val="22"/>
          <w:szCs w:val="22"/>
        </w:rPr>
        <w:t>i.e.,</w:t>
      </w:r>
      <w:r w:rsidRPr="0054771C">
        <w:rPr>
          <w:rFonts w:ascii="Arial Narrow" w:hAnsi="Arial Narrow" w:cs="Arial"/>
          <w:bCs/>
          <w:color w:val="000000" w:themeColor="text1"/>
          <w:sz w:val="22"/>
          <w:szCs w:val="22"/>
        </w:rPr>
        <w:t xml:space="preserve"> faculty exhibitions)</w:t>
      </w:r>
    </w:p>
    <w:p w14:paraId="75F84B47" w14:textId="77777777" w:rsidR="0072425E" w:rsidRPr="0072425E" w:rsidRDefault="0072425E" w:rsidP="0072425E">
      <w:pPr>
        <w:numPr>
          <w:ilvl w:val="0"/>
          <w:numId w:val="20"/>
        </w:numPr>
        <w:rPr>
          <w:rFonts w:ascii="Arial Narrow" w:hAnsi="Arial Narrow" w:cs="Arial"/>
          <w:bCs/>
          <w:color w:val="000000" w:themeColor="text1"/>
          <w:sz w:val="22"/>
          <w:szCs w:val="22"/>
        </w:rPr>
      </w:pPr>
      <w:r w:rsidRPr="0072425E">
        <w:rPr>
          <w:rFonts w:ascii="Arial Narrow" w:hAnsi="Arial Narrow" w:cs="Arial"/>
          <w:bCs/>
          <w:color w:val="000000" w:themeColor="text1"/>
          <w:sz w:val="22"/>
          <w:szCs w:val="22"/>
        </w:rPr>
        <w:t>Group, large exhibitions</w:t>
      </w:r>
    </w:p>
    <w:p w14:paraId="516CC745" w14:textId="77777777" w:rsidR="0072425E" w:rsidRPr="0072425E" w:rsidRDefault="0072425E" w:rsidP="0072425E">
      <w:pPr>
        <w:numPr>
          <w:ilvl w:val="0"/>
          <w:numId w:val="20"/>
        </w:numPr>
        <w:rPr>
          <w:rFonts w:ascii="Arial Narrow" w:hAnsi="Arial Narrow" w:cs="Arial"/>
          <w:bCs/>
          <w:color w:val="000000" w:themeColor="text1"/>
          <w:sz w:val="22"/>
          <w:szCs w:val="22"/>
        </w:rPr>
      </w:pPr>
      <w:r w:rsidRPr="0072425E">
        <w:rPr>
          <w:rFonts w:ascii="Arial Narrow" w:hAnsi="Arial Narrow" w:cs="Arial"/>
          <w:bCs/>
          <w:color w:val="000000" w:themeColor="text1"/>
          <w:sz w:val="22"/>
          <w:szCs w:val="22"/>
        </w:rPr>
        <w:t>Group, small exhibitions</w:t>
      </w:r>
    </w:p>
    <w:p w14:paraId="5525923C" w14:textId="6F55BC85" w:rsidR="0072425E" w:rsidRPr="0072425E" w:rsidRDefault="0072425E" w:rsidP="0072425E">
      <w:pPr>
        <w:numPr>
          <w:ilvl w:val="0"/>
          <w:numId w:val="20"/>
        </w:numPr>
        <w:rPr>
          <w:rFonts w:ascii="Arial Narrow" w:hAnsi="Arial Narrow" w:cs="Arial"/>
          <w:bCs/>
          <w:color w:val="000000" w:themeColor="text1"/>
          <w:sz w:val="22"/>
          <w:szCs w:val="22"/>
        </w:rPr>
      </w:pPr>
      <w:r w:rsidRPr="0072425E">
        <w:rPr>
          <w:rFonts w:ascii="Arial Narrow" w:hAnsi="Arial Narrow" w:cs="Arial"/>
          <w:bCs/>
          <w:color w:val="000000" w:themeColor="text1"/>
          <w:sz w:val="22"/>
          <w:szCs w:val="22"/>
        </w:rPr>
        <w:t>One</w:t>
      </w:r>
      <w:r>
        <w:rPr>
          <w:rFonts w:ascii="Arial Narrow" w:hAnsi="Arial Narrow" w:cs="Arial"/>
          <w:bCs/>
          <w:color w:val="000000" w:themeColor="text1"/>
          <w:sz w:val="22"/>
          <w:szCs w:val="22"/>
        </w:rPr>
        <w:t>-</w:t>
      </w:r>
      <w:r w:rsidRPr="0072425E">
        <w:rPr>
          <w:rFonts w:ascii="Arial Narrow" w:hAnsi="Arial Narrow" w:cs="Arial"/>
          <w:bCs/>
          <w:color w:val="000000" w:themeColor="text1"/>
          <w:sz w:val="22"/>
          <w:szCs w:val="22"/>
        </w:rPr>
        <w:t>person exhibition</w:t>
      </w:r>
      <w:r>
        <w:rPr>
          <w:rFonts w:ascii="Arial Narrow" w:hAnsi="Arial Narrow" w:cs="Arial"/>
          <w:bCs/>
          <w:color w:val="000000" w:themeColor="text1"/>
          <w:sz w:val="22"/>
          <w:szCs w:val="22"/>
        </w:rPr>
        <w:t>s</w:t>
      </w:r>
    </w:p>
    <w:p w14:paraId="1D67DE6B" w14:textId="77777777" w:rsidR="0072425E" w:rsidRPr="0072425E" w:rsidRDefault="0072425E" w:rsidP="0072425E">
      <w:pPr>
        <w:numPr>
          <w:ilvl w:val="0"/>
          <w:numId w:val="20"/>
        </w:numPr>
        <w:rPr>
          <w:rFonts w:ascii="Arial Narrow" w:hAnsi="Arial Narrow" w:cs="Arial"/>
          <w:bCs/>
          <w:color w:val="000000" w:themeColor="text1"/>
          <w:sz w:val="22"/>
          <w:szCs w:val="22"/>
        </w:rPr>
      </w:pPr>
      <w:r w:rsidRPr="0072425E">
        <w:rPr>
          <w:rFonts w:ascii="Arial Narrow" w:hAnsi="Arial Narrow" w:cs="Arial"/>
          <w:bCs/>
          <w:color w:val="000000" w:themeColor="text1"/>
          <w:sz w:val="22"/>
          <w:szCs w:val="22"/>
        </w:rPr>
        <w:t>Regional exhibitions</w:t>
      </w:r>
    </w:p>
    <w:p w14:paraId="34CC6173" w14:textId="77777777" w:rsidR="0072425E" w:rsidRPr="0072425E" w:rsidRDefault="0072425E" w:rsidP="0072425E">
      <w:pPr>
        <w:numPr>
          <w:ilvl w:val="0"/>
          <w:numId w:val="20"/>
        </w:numPr>
        <w:rPr>
          <w:rFonts w:ascii="Arial Narrow" w:hAnsi="Arial Narrow" w:cs="Arial"/>
          <w:bCs/>
          <w:color w:val="000000" w:themeColor="text1"/>
          <w:sz w:val="22"/>
          <w:szCs w:val="22"/>
        </w:rPr>
      </w:pPr>
      <w:r w:rsidRPr="0072425E">
        <w:rPr>
          <w:rFonts w:ascii="Arial Narrow" w:hAnsi="Arial Narrow" w:cs="Arial"/>
          <w:bCs/>
          <w:color w:val="000000" w:themeColor="text1"/>
          <w:sz w:val="22"/>
          <w:szCs w:val="22"/>
        </w:rPr>
        <w:t>National exhibitions</w:t>
      </w:r>
    </w:p>
    <w:p w14:paraId="1FC3438F" w14:textId="77777777" w:rsidR="0072425E" w:rsidRPr="0072425E" w:rsidRDefault="0072425E" w:rsidP="0072425E">
      <w:pPr>
        <w:numPr>
          <w:ilvl w:val="0"/>
          <w:numId w:val="20"/>
        </w:numPr>
        <w:rPr>
          <w:rFonts w:ascii="Arial Narrow" w:hAnsi="Arial Narrow" w:cs="Arial"/>
          <w:bCs/>
          <w:color w:val="000000" w:themeColor="text1"/>
          <w:sz w:val="22"/>
          <w:szCs w:val="22"/>
        </w:rPr>
      </w:pPr>
      <w:r w:rsidRPr="0072425E">
        <w:rPr>
          <w:rFonts w:ascii="Arial Narrow" w:hAnsi="Arial Narrow" w:cs="Arial"/>
          <w:bCs/>
          <w:color w:val="000000" w:themeColor="text1"/>
          <w:sz w:val="22"/>
          <w:szCs w:val="22"/>
        </w:rPr>
        <w:t>International exhibitions</w:t>
      </w:r>
    </w:p>
    <w:p w14:paraId="21038311" w14:textId="77777777" w:rsidR="0072425E" w:rsidRPr="0072425E" w:rsidRDefault="0072425E" w:rsidP="0072425E">
      <w:pPr>
        <w:rPr>
          <w:rFonts w:ascii="Arial Narrow" w:hAnsi="Arial Narrow" w:cs="Arial"/>
          <w:bCs/>
          <w:color w:val="000000" w:themeColor="text1"/>
          <w:sz w:val="22"/>
          <w:szCs w:val="22"/>
        </w:rPr>
      </w:pPr>
    </w:p>
    <w:p w14:paraId="1EC7ECE8" w14:textId="1D2D73B1" w:rsidR="0072425E" w:rsidRPr="00507C09" w:rsidRDefault="0072425E" w:rsidP="26FBCF92">
      <w:pPr>
        <w:rPr>
          <w:rFonts w:ascii="Arial Narrow" w:hAnsi="Arial Narrow" w:cs="Arial"/>
          <w:sz w:val="22"/>
          <w:szCs w:val="22"/>
        </w:rPr>
      </w:pPr>
      <w:r w:rsidRPr="00507C09">
        <w:rPr>
          <w:rFonts w:ascii="Arial Narrow" w:hAnsi="Arial Narrow" w:cs="Arial"/>
          <w:sz w:val="22"/>
          <w:szCs w:val="22"/>
        </w:rPr>
        <w:t xml:space="preserve">The above qualifiers and any other relevant validations can be used to indicate </w:t>
      </w:r>
      <w:r w:rsidR="6E586144" w:rsidRPr="00507C09">
        <w:rPr>
          <w:rFonts w:ascii="Arial Narrow" w:hAnsi="Arial Narrow" w:cs="Arial"/>
          <w:sz w:val="22"/>
          <w:szCs w:val="22"/>
        </w:rPr>
        <w:t>the scope</w:t>
      </w:r>
      <w:r w:rsidRPr="00507C09">
        <w:rPr>
          <w:rFonts w:ascii="Arial Narrow" w:hAnsi="Arial Narrow" w:cs="Arial"/>
          <w:sz w:val="22"/>
          <w:szCs w:val="22"/>
        </w:rPr>
        <w:t xml:space="preserve"> and prestige of exhibitions. In the fine arts, relative prestige of the above activities may need further definition. For instance, a national juried exhibition may in fact be less significant than a local invitational or solo show. A venue assessment from the Department Chair, Associate Dean of Faculty Affairs and</w:t>
      </w:r>
      <w:r w:rsidR="00841179" w:rsidRPr="00507C09">
        <w:rPr>
          <w:rFonts w:ascii="Arial Narrow" w:hAnsi="Arial Narrow" w:cs="Arial"/>
          <w:sz w:val="22"/>
          <w:szCs w:val="22"/>
        </w:rPr>
        <w:t>/</w:t>
      </w:r>
      <w:r w:rsidRPr="00507C09">
        <w:rPr>
          <w:rFonts w:ascii="Arial Narrow" w:hAnsi="Arial Narrow" w:cs="Arial"/>
          <w:sz w:val="22"/>
          <w:szCs w:val="22"/>
        </w:rPr>
        <w:t>or Dean may be helpful in determining these rankings. Faculty applying for promotion to the rank of professor with research/creative activities as the area of excellence are expected to have a varied and substantial record of exhibitions including some of national and/or international scope.</w:t>
      </w:r>
    </w:p>
    <w:p w14:paraId="4E188CC9" w14:textId="1EDDD8AF" w:rsidR="00107E7F" w:rsidRDefault="00107E7F" w:rsidP="0072425E">
      <w:pPr>
        <w:rPr>
          <w:rFonts w:ascii="Arial Narrow" w:hAnsi="Arial Narrow" w:cs="Arial"/>
          <w:bCs/>
          <w:color w:val="000000" w:themeColor="text1"/>
          <w:sz w:val="22"/>
          <w:szCs w:val="22"/>
        </w:rPr>
      </w:pPr>
    </w:p>
    <w:p w14:paraId="4942720A" w14:textId="77777777" w:rsidR="00B54637" w:rsidRPr="00927C92" w:rsidRDefault="00B54637" w:rsidP="0072425E">
      <w:pPr>
        <w:rPr>
          <w:rFonts w:ascii="Arial Narrow" w:hAnsi="Arial Narrow" w:cs="Arial"/>
          <w:bCs/>
          <w:color w:val="AB1500"/>
          <w:sz w:val="22"/>
          <w:szCs w:val="22"/>
        </w:rPr>
      </w:pPr>
    </w:p>
    <w:p w14:paraId="1EC9BB34" w14:textId="5D05D9A2" w:rsidR="00097032" w:rsidRPr="00F5050F" w:rsidRDefault="006805FF" w:rsidP="00EA66B0">
      <w:pPr>
        <w:pStyle w:val="Heading3"/>
        <w:rPr>
          <w:color w:val="AB1500"/>
        </w:rPr>
      </w:pPr>
      <w:bookmarkStart w:id="24" w:name="_Toc134798012"/>
      <w:r w:rsidRPr="00F5050F">
        <w:rPr>
          <w:color w:val="AB1500"/>
        </w:rPr>
        <w:t xml:space="preserve">Visual Communication Design / Research </w:t>
      </w:r>
      <w:r w:rsidR="00097032" w:rsidRPr="00F5050F">
        <w:rPr>
          <w:color w:val="AB1500"/>
        </w:rPr>
        <w:t>/ Creative Activity / Scholarship</w:t>
      </w:r>
      <w:bookmarkEnd w:id="24"/>
    </w:p>
    <w:p w14:paraId="2011DA06" w14:textId="6E142FC9" w:rsidR="00097032" w:rsidRDefault="00097032" w:rsidP="49BA1094">
      <w:pPr>
        <w:rPr>
          <w:rFonts w:ascii="Arial Narrow" w:hAnsi="Arial Narrow" w:cs="Arial"/>
          <w:sz w:val="22"/>
          <w:szCs w:val="22"/>
        </w:rPr>
      </w:pPr>
      <w:r w:rsidRPr="49BA1094">
        <w:rPr>
          <w:rFonts w:ascii="Arial Narrow" w:hAnsi="Arial Narrow" w:cs="Arial"/>
          <w:sz w:val="22"/>
          <w:szCs w:val="22"/>
        </w:rPr>
        <w:t>For Visual Communication Design faculty, professional practice work, recognized through leading industry, journals,</w:t>
      </w:r>
      <w:r w:rsidR="0041122E" w:rsidRPr="49BA1094">
        <w:rPr>
          <w:rFonts w:ascii="Arial Narrow" w:hAnsi="Arial Narrow" w:cs="Arial"/>
          <w:sz w:val="22"/>
          <w:szCs w:val="22"/>
        </w:rPr>
        <w:t xml:space="preserve"> design competitions and</w:t>
      </w:r>
      <w:r w:rsidR="006F684B" w:rsidRPr="49BA1094">
        <w:rPr>
          <w:rFonts w:ascii="Arial Narrow" w:hAnsi="Arial Narrow" w:cs="Arial"/>
          <w:sz w:val="22"/>
          <w:szCs w:val="22"/>
        </w:rPr>
        <w:t xml:space="preserve">/or graphic design work commissioned by renowned clients are relevant </w:t>
      </w:r>
      <w:r w:rsidR="004A4665" w:rsidRPr="49BA1094">
        <w:rPr>
          <w:rFonts w:ascii="Arial Narrow" w:hAnsi="Arial Narrow" w:cs="Arial"/>
          <w:sz w:val="22"/>
          <w:szCs w:val="22"/>
        </w:rPr>
        <w:t xml:space="preserve">validations of quality. Published reviews of the work in professional journals are </w:t>
      </w:r>
      <w:r w:rsidR="4FE407B6" w:rsidRPr="49BA1094">
        <w:rPr>
          <w:rFonts w:ascii="Arial Narrow" w:hAnsi="Arial Narrow" w:cs="Arial"/>
          <w:sz w:val="22"/>
          <w:szCs w:val="22"/>
        </w:rPr>
        <w:t>a means</w:t>
      </w:r>
      <w:r w:rsidR="004A4665" w:rsidRPr="49BA1094">
        <w:rPr>
          <w:rFonts w:ascii="Arial Narrow" w:hAnsi="Arial Narrow" w:cs="Arial"/>
          <w:sz w:val="22"/>
          <w:szCs w:val="22"/>
        </w:rPr>
        <w:t xml:space="preserve"> </w:t>
      </w:r>
      <w:r w:rsidR="00C32EEF" w:rsidRPr="49BA1094">
        <w:rPr>
          <w:rFonts w:ascii="Arial Narrow" w:hAnsi="Arial Narrow" w:cs="Arial"/>
          <w:sz w:val="22"/>
          <w:szCs w:val="22"/>
        </w:rPr>
        <w:t>for confirming local, regional, or international re</w:t>
      </w:r>
      <w:r w:rsidR="00152984" w:rsidRPr="49BA1094">
        <w:rPr>
          <w:rFonts w:ascii="Arial Narrow" w:hAnsi="Arial Narrow" w:cs="Arial"/>
          <w:sz w:val="22"/>
          <w:szCs w:val="22"/>
        </w:rPr>
        <w:t xml:space="preserve">cognition by peers with the design profession. </w:t>
      </w:r>
    </w:p>
    <w:p w14:paraId="4F2558BD" w14:textId="66CA2180" w:rsidR="00B54A96" w:rsidRDefault="00B54A96" w:rsidP="0072425E">
      <w:pPr>
        <w:rPr>
          <w:rFonts w:ascii="Arial Narrow" w:hAnsi="Arial Narrow" w:cs="Arial"/>
          <w:bCs/>
          <w:sz w:val="22"/>
          <w:szCs w:val="22"/>
        </w:rPr>
      </w:pPr>
    </w:p>
    <w:p w14:paraId="4B8FDDF2" w14:textId="77777777" w:rsidR="000912F0" w:rsidRDefault="00B54A96" w:rsidP="0072425E">
      <w:pPr>
        <w:rPr>
          <w:rFonts w:ascii="Arial Narrow" w:hAnsi="Arial Narrow" w:cs="Arial"/>
          <w:bCs/>
          <w:sz w:val="22"/>
          <w:szCs w:val="22"/>
        </w:rPr>
      </w:pPr>
      <w:r>
        <w:rPr>
          <w:rFonts w:ascii="Arial Narrow" w:hAnsi="Arial Narrow" w:cs="Arial"/>
          <w:bCs/>
          <w:sz w:val="22"/>
          <w:szCs w:val="22"/>
        </w:rPr>
        <w:t xml:space="preserve">If the candidate’s work is scholarly research, publications in peer-reviewed journals, funded grant proposals, or other venues for </w:t>
      </w:r>
      <w:r w:rsidR="00950BAB">
        <w:rPr>
          <w:rFonts w:ascii="Arial Narrow" w:hAnsi="Arial Narrow" w:cs="Arial"/>
          <w:bCs/>
          <w:sz w:val="22"/>
          <w:szCs w:val="22"/>
        </w:rPr>
        <w:t>disseminating professional knowledge are evidence of research activi</w:t>
      </w:r>
      <w:r w:rsidR="000912F0">
        <w:rPr>
          <w:rFonts w:ascii="Arial Narrow" w:hAnsi="Arial Narrow" w:cs="Arial"/>
          <w:bCs/>
          <w:sz w:val="22"/>
          <w:szCs w:val="22"/>
        </w:rPr>
        <w:t xml:space="preserve">ty. </w:t>
      </w:r>
    </w:p>
    <w:p w14:paraId="32B4D410" w14:textId="77777777" w:rsidR="000912F0" w:rsidRDefault="000912F0" w:rsidP="0072425E">
      <w:pPr>
        <w:rPr>
          <w:rFonts w:ascii="Arial Narrow" w:hAnsi="Arial Narrow" w:cs="Arial"/>
          <w:bCs/>
          <w:sz w:val="22"/>
          <w:szCs w:val="22"/>
        </w:rPr>
      </w:pPr>
    </w:p>
    <w:p w14:paraId="73741958" w14:textId="07540B42" w:rsidR="00B54A96" w:rsidRDefault="000912F0" w:rsidP="0072425E">
      <w:pPr>
        <w:rPr>
          <w:rFonts w:ascii="Arial Narrow" w:hAnsi="Arial Narrow" w:cs="Arial"/>
          <w:bCs/>
          <w:sz w:val="22"/>
          <w:szCs w:val="22"/>
        </w:rPr>
      </w:pPr>
      <w:r>
        <w:rPr>
          <w:rFonts w:ascii="Arial Narrow" w:hAnsi="Arial Narrow" w:cs="Arial"/>
          <w:bCs/>
          <w:sz w:val="22"/>
          <w:szCs w:val="22"/>
        </w:rPr>
        <w:t xml:space="preserve">Possible </w:t>
      </w:r>
      <w:r w:rsidR="00B10E03">
        <w:rPr>
          <w:rFonts w:ascii="Arial Narrow" w:hAnsi="Arial Narrow" w:cs="Arial"/>
          <w:bCs/>
          <w:sz w:val="22"/>
          <w:szCs w:val="22"/>
        </w:rPr>
        <w:t xml:space="preserve">visual communication design faculty </w:t>
      </w:r>
      <w:r w:rsidR="008A7F93">
        <w:rPr>
          <w:rFonts w:ascii="Arial Narrow" w:hAnsi="Arial Narrow" w:cs="Arial"/>
          <w:bCs/>
          <w:sz w:val="22"/>
          <w:szCs w:val="22"/>
        </w:rPr>
        <w:t xml:space="preserve">research profiles may include: </w:t>
      </w:r>
    </w:p>
    <w:p w14:paraId="3E409135" w14:textId="4E0F7ADD" w:rsidR="008A7F93" w:rsidRDefault="008A7F93" w:rsidP="0072425E">
      <w:pPr>
        <w:rPr>
          <w:rFonts w:ascii="Arial Narrow" w:hAnsi="Arial Narrow" w:cs="Arial"/>
          <w:bCs/>
          <w:sz w:val="22"/>
          <w:szCs w:val="22"/>
        </w:rPr>
      </w:pPr>
    </w:p>
    <w:p w14:paraId="42E95D9B" w14:textId="5A28D471" w:rsidR="008A7F93" w:rsidRDefault="008A7F93" w:rsidP="008A7F93">
      <w:pPr>
        <w:pStyle w:val="ListParagraph"/>
        <w:numPr>
          <w:ilvl w:val="0"/>
          <w:numId w:val="21"/>
        </w:numPr>
        <w:rPr>
          <w:rFonts w:ascii="Arial Narrow" w:hAnsi="Arial Narrow" w:cs="Arial"/>
          <w:bCs/>
          <w:sz w:val="22"/>
          <w:szCs w:val="22"/>
        </w:rPr>
      </w:pPr>
      <w:r>
        <w:rPr>
          <w:rFonts w:ascii="Arial Narrow" w:hAnsi="Arial Narrow" w:cs="Arial"/>
          <w:bCs/>
          <w:sz w:val="22"/>
          <w:szCs w:val="22"/>
        </w:rPr>
        <w:t>Professional design practice</w:t>
      </w:r>
    </w:p>
    <w:p w14:paraId="6B6ACB8A" w14:textId="07179FCE" w:rsidR="008A7F93" w:rsidRPr="009621ED" w:rsidRDefault="008A7F93" w:rsidP="008A7F93">
      <w:pPr>
        <w:pStyle w:val="ListParagraph"/>
        <w:numPr>
          <w:ilvl w:val="0"/>
          <w:numId w:val="21"/>
        </w:numPr>
        <w:rPr>
          <w:rFonts w:ascii="Arial Narrow" w:hAnsi="Arial Narrow" w:cs="Arial"/>
          <w:bCs/>
          <w:sz w:val="22"/>
          <w:szCs w:val="22"/>
        </w:rPr>
      </w:pPr>
      <w:r>
        <w:rPr>
          <w:rFonts w:ascii="Arial Narrow" w:hAnsi="Arial Narrow" w:cs="Arial"/>
          <w:bCs/>
          <w:sz w:val="22"/>
          <w:szCs w:val="22"/>
        </w:rPr>
        <w:t>Creative, artistic work (</w:t>
      </w:r>
      <w:r w:rsidR="00685E97">
        <w:rPr>
          <w:rFonts w:ascii="Arial Narrow" w:hAnsi="Arial Narrow" w:cs="Arial"/>
          <w:bCs/>
          <w:sz w:val="22"/>
          <w:szCs w:val="22"/>
        </w:rPr>
        <w:t>without client)</w:t>
      </w:r>
      <w:r w:rsidR="001E48B5">
        <w:rPr>
          <w:rFonts w:ascii="Arial Narrow" w:hAnsi="Arial Narrow" w:cs="Arial"/>
          <w:bCs/>
          <w:sz w:val="22"/>
          <w:szCs w:val="22"/>
        </w:rPr>
        <w:t>-</w:t>
      </w:r>
      <w:r w:rsidR="001E48B5">
        <w:rPr>
          <w:rFonts w:ascii="Arial Narrow" w:hAnsi="Arial Narrow" w:cs="Arial"/>
          <w:bCs/>
          <w:i/>
          <w:iCs/>
          <w:sz w:val="22"/>
          <w:szCs w:val="22"/>
        </w:rPr>
        <w:t>refer to E</w:t>
      </w:r>
      <w:r w:rsidR="009621ED">
        <w:rPr>
          <w:rFonts w:ascii="Arial Narrow" w:hAnsi="Arial Narrow" w:cs="Arial"/>
          <w:bCs/>
          <w:i/>
          <w:iCs/>
          <w:sz w:val="22"/>
          <w:szCs w:val="22"/>
        </w:rPr>
        <w:t xml:space="preserve">xhibitions, </w:t>
      </w:r>
      <w:proofErr w:type="gramStart"/>
      <w:r w:rsidR="009621ED">
        <w:rPr>
          <w:rFonts w:ascii="Arial Narrow" w:hAnsi="Arial Narrow" w:cs="Arial"/>
          <w:bCs/>
          <w:i/>
          <w:iCs/>
          <w:sz w:val="22"/>
          <w:szCs w:val="22"/>
        </w:rPr>
        <w:t>Art</w:t>
      </w:r>
      <w:proofErr w:type="gramEnd"/>
      <w:r w:rsidR="009621ED">
        <w:rPr>
          <w:rFonts w:ascii="Arial Narrow" w:hAnsi="Arial Narrow" w:cs="Arial"/>
          <w:bCs/>
          <w:i/>
          <w:iCs/>
          <w:sz w:val="22"/>
          <w:szCs w:val="22"/>
        </w:rPr>
        <w:t xml:space="preserve"> and Design Commissions</w:t>
      </w:r>
    </w:p>
    <w:p w14:paraId="305A602D" w14:textId="18957A73" w:rsidR="009621ED" w:rsidRDefault="009621ED" w:rsidP="008A7F93">
      <w:pPr>
        <w:pStyle w:val="ListParagraph"/>
        <w:numPr>
          <w:ilvl w:val="0"/>
          <w:numId w:val="21"/>
        </w:numPr>
        <w:rPr>
          <w:rFonts w:ascii="Arial Narrow" w:hAnsi="Arial Narrow" w:cs="Arial"/>
          <w:bCs/>
          <w:sz w:val="22"/>
          <w:szCs w:val="22"/>
        </w:rPr>
      </w:pPr>
      <w:r>
        <w:rPr>
          <w:rFonts w:ascii="Arial Narrow" w:hAnsi="Arial Narrow" w:cs="Arial"/>
          <w:bCs/>
          <w:sz w:val="22"/>
          <w:szCs w:val="22"/>
        </w:rPr>
        <w:t xml:space="preserve">Research / Scholarship </w:t>
      </w:r>
      <w:r w:rsidR="00ED2EE0">
        <w:rPr>
          <w:rFonts w:ascii="Arial Narrow" w:hAnsi="Arial Narrow" w:cs="Arial"/>
          <w:bCs/>
          <w:sz w:val="22"/>
          <w:szCs w:val="22"/>
        </w:rPr>
        <w:t>the generation of new knowledge</w:t>
      </w:r>
    </w:p>
    <w:p w14:paraId="3987527D" w14:textId="7679BAFC" w:rsidR="00ED2EE0" w:rsidRDefault="00ED2EE0" w:rsidP="00ED2EE0">
      <w:pPr>
        <w:rPr>
          <w:rFonts w:ascii="Arial Narrow" w:hAnsi="Arial Narrow" w:cs="Arial"/>
          <w:bCs/>
          <w:sz w:val="22"/>
          <w:szCs w:val="22"/>
        </w:rPr>
      </w:pPr>
    </w:p>
    <w:p w14:paraId="31A74D37" w14:textId="77777777" w:rsidR="00B54637" w:rsidRDefault="00B54637" w:rsidP="00ED2EE0">
      <w:pPr>
        <w:rPr>
          <w:rFonts w:ascii="Arial Narrow" w:hAnsi="Arial Narrow" w:cs="Arial"/>
          <w:bCs/>
          <w:color w:val="AB1500"/>
          <w:sz w:val="22"/>
          <w:szCs w:val="22"/>
        </w:rPr>
      </w:pPr>
    </w:p>
    <w:p w14:paraId="78B46131" w14:textId="0A43443F" w:rsidR="0018492E" w:rsidRPr="00F5050F" w:rsidRDefault="00ED2EE0" w:rsidP="00EA66B0">
      <w:pPr>
        <w:pStyle w:val="Heading3"/>
        <w:rPr>
          <w:color w:val="AB1500"/>
        </w:rPr>
      </w:pPr>
      <w:bookmarkStart w:id="25" w:name="_Toc134798013"/>
      <w:r w:rsidRPr="00F5050F">
        <w:rPr>
          <w:color w:val="AB1500"/>
        </w:rPr>
        <w:t xml:space="preserve">Publications </w:t>
      </w:r>
      <w:r w:rsidR="0018492E" w:rsidRPr="00F5050F">
        <w:rPr>
          <w:color w:val="AB1500"/>
        </w:rPr>
        <w:t>by the Candidate</w:t>
      </w:r>
      <w:bookmarkEnd w:id="25"/>
    </w:p>
    <w:p w14:paraId="4570A81D" w14:textId="4BBBEC5F" w:rsidR="0018492E" w:rsidRDefault="0018492E" w:rsidP="26FBCF92">
      <w:pPr>
        <w:rPr>
          <w:rFonts w:ascii="Arial Narrow" w:hAnsi="Arial Narrow" w:cs="Arial"/>
          <w:color w:val="000000" w:themeColor="text1"/>
          <w:sz w:val="22"/>
          <w:szCs w:val="22"/>
        </w:rPr>
      </w:pPr>
      <w:r w:rsidRPr="26FBCF92">
        <w:rPr>
          <w:rFonts w:ascii="Arial Narrow" w:hAnsi="Arial Narrow" w:cs="Arial"/>
          <w:color w:val="000000" w:themeColor="text1"/>
          <w:sz w:val="22"/>
          <w:szCs w:val="22"/>
        </w:rPr>
        <w:t xml:space="preserve">The candidate should note the significance of journals in which the publications </w:t>
      </w:r>
      <w:r w:rsidR="00113613" w:rsidRPr="26FBCF92">
        <w:rPr>
          <w:rFonts w:ascii="Arial Narrow" w:hAnsi="Arial Narrow" w:cs="Arial"/>
          <w:color w:val="000000" w:themeColor="text1"/>
          <w:sz w:val="22"/>
          <w:szCs w:val="22"/>
        </w:rPr>
        <w:t xml:space="preserve">appeared. Whenever available, the acceptance rates (or other evidence of </w:t>
      </w:r>
      <w:r w:rsidR="001675CB" w:rsidRPr="26FBCF92">
        <w:rPr>
          <w:rFonts w:ascii="Arial Narrow" w:hAnsi="Arial Narrow" w:cs="Arial"/>
          <w:color w:val="000000" w:themeColor="text1"/>
          <w:sz w:val="22"/>
          <w:szCs w:val="22"/>
        </w:rPr>
        <w:t>the stature of quality) should be noted. Art History ca</w:t>
      </w:r>
      <w:r w:rsidR="00070F38" w:rsidRPr="26FBCF92">
        <w:rPr>
          <w:rFonts w:ascii="Arial Narrow" w:hAnsi="Arial Narrow" w:cs="Arial"/>
          <w:color w:val="000000" w:themeColor="text1"/>
          <w:sz w:val="22"/>
          <w:szCs w:val="22"/>
        </w:rPr>
        <w:t xml:space="preserve">ndidates for tenure and/or promotion are also advised </w:t>
      </w:r>
      <w:r w:rsidR="00EA3D1C" w:rsidRPr="26FBCF92">
        <w:rPr>
          <w:rFonts w:ascii="Arial Narrow" w:hAnsi="Arial Narrow" w:cs="Arial"/>
          <w:color w:val="000000" w:themeColor="text1"/>
          <w:sz w:val="22"/>
          <w:szCs w:val="22"/>
        </w:rPr>
        <w:t>to review the guidelines published by the College Art Association</w:t>
      </w:r>
      <w:r w:rsidR="00CC3B29" w:rsidRPr="26FBCF92">
        <w:rPr>
          <w:rFonts w:ascii="Arial Narrow" w:hAnsi="Arial Narrow" w:cs="Arial"/>
          <w:color w:val="000000" w:themeColor="text1"/>
          <w:sz w:val="22"/>
          <w:szCs w:val="22"/>
        </w:rPr>
        <w:t xml:space="preserve"> in the document, “College Art Association Stan</w:t>
      </w:r>
      <w:r w:rsidR="00430F85" w:rsidRPr="26FBCF92">
        <w:rPr>
          <w:rFonts w:ascii="Arial Narrow" w:hAnsi="Arial Narrow" w:cs="Arial"/>
          <w:color w:val="000000" w:themeColor="text1"/>
          <w:sz w:val="22"/>
          <w:szCs w:val="22"/>
        </w:rPr>
        <w:t>dards for Retention and Tenure for Art Historians.”-available on the CAA</w:t>
      </w:r>
      <w:r w:rsidR="004A596A" w:rsidRPr="26FBCF92">
        <w:rPr>
          <w:rFonts w:ascii="Arial Narrow" w:hAnsi="Arial Narrow" w:cs="Arial"/>
          <w:color w:val="000000" w:themeColor="text1"/>
          <w:sz w:val="22"/>
          <w:szCs w:val="22"/>
        </w:rPr>
        <w:t xml:space="preserve">’s Website. </w:t>
      </w:r>
    </w:p>
    <w:p w14:paraId="0367E4CA" w14:textId="43C0B88E" w:rsidR="004A596A" w:rsidRDefault="004A596A" w:rsidP="00ED2EE0">
      <w:pPr>
        <w:rPr>
          <w:rFonts w:ascii="Arial Narrow" w:hAnsi="Arial Narrow" w:cs="Arial"/>
          <w:bCs/>
          <w:color w:val="000000" w:themeColor="text1"/>
          <w:sz w:val="22"/>
          <w:szCs w:val="22"/>
        </w:rPr>
      </w:pPr>
    </w:p>
    <w:p w14:paraId="5374E8A4" w14:textId="40D71D25" w:rsidR="004A596A" w:rsidRDefault="004A596A" w:rsidP="00ED2EE0">
      <w:pPr>
        <w:rPr>
          <w:rFonts w:ascii="Arial Narrow" w:hAnsi="Arial Narrow" w:cs="Arial"/>
          <w:bCs/>
          <w:color w:val="000000" w:themeColor="text1"/>
          <w:sz w:val="22"/>
          <w:szCs w:val="22"/>
        </w:rPr>
      </w:pPr>
      <w:r>
        <w:rPr>
          <w:rFonts w:ascii="Arial Narrow" w:hAnsi="Arial Narrow" w:cs="Arial"/>
          <w:bCs/>
          <w:color w:val="000000" w:themeColor="text1"/>
          <w:sz w:val="22"/>
          <w:szCs w:val="22"/>
        </w:rPr>
        <w:t xml:space="preserve">Publications may include the </w:t>
      </w:r>
      <w:r w:rsidR="0038310D">
        <w:rPr>
          <w:rFonts w:ascii="Arial Narrow" w:hAnsi="Arial Narrow" w:cs="Arial"/>
          <w:bCs/>
          <w:color w:val="000000" w:themeColor="text1"/>
          <w:sz w:val="22"/>
          <w:szCs w:val="22"/>
        </w:rPr>
        <w:t>include the following:</w:t>
      </w:r>
    </w:p>
    <w:p w14:paraId="1785E4C4" w14:textId="06A60242" w:rsidR="0038310D" w:rsidRDefault="0038310D" w:rsidP="00ED2EE0">
      <w:pPr>
        <w:rPr>
          <w:rFonts w:ascii="Arial Narrow" w:hAnsi="Arial Narrow" w:cs="Arial"/>
          <w:bCs/>
          <w:color w:val="000000" w:themeColor="text1"/>
          <w:sz w:val="22"/>
          <w:szCs w:val="22"/>
        </w:rPr>
      </w:pPr>
    </w:p>
    <w:p w14:paraId="29B1434B" w14:textId="0A52043A" w:rsidR="0038310D" w:rsidRDefault="0038310D" w:rsidP="0038310D">
      <w:pPr>
        <w:pStyle w:val="ListParagraph"/>
        <w:numPr>
          <w:ilvl w:val="0"/>
          <w:numId w:val="22"/>
        </w:numPr>
        <w:rPr>
          <w:rFonts w:ascii="Arial Narrow" w:hAnsi="Arial Narrow" w:cs="Arial"/>
          <w:bCs/>
          <w:color w:val="000000" w:themeColor="text1"/>
          <w:sz w:val="22"/>
          <w:szCs w:val="22"/>
        </w:rPr>
      </w:pPr>
      <w:r>
        <w:rPr>
          <w:rFonts w:ascii="Arial Narrow" w:hAnsi="Arial Narrow" w:cs="Arial"/>
          <w:bCs/>
          <w:color w:val="000000" w:themeColor="text1"/>
          <w:sz w:val="22"/>
          <w:szCs w:val="22"/>
        </w:rPr>
        <w:t>Books</w:t>
      </w:r>
    </w:p>
    <w:p w14:paraId="0778DFAB" w14:textId="2A3BF859" w:rsidR="0038310D" w:rsidRPr="00507C09" w:rsidRDefault="0038310D" w:rsidP="0038310D">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Book Chapters</w:t>
      </w:r>
    </w:p>
    <w:p w14:paraId="59B324A7" w14:textId="0F6E18D2" w:rsidR="0038310D" w:rsidRPr="00507C09" w:rsidRDefault="0038310D" w:rsidP="0038310D">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Essays</w:t>
      </w:r>
    </w:p>
    <w:p w14:paraId="0DBADBFA" w14:textId="0FD5842B" w:rsidR="0038310D" w:rsidRPr="00507C09" w:rsidRDefault="0038310D" w:rsidP="0038310D">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Articles</w:t>
      </w:r>
    </w:p>
    <w:p w14:paraId="0D3C113C" w14:textId="2F551153" w:rsidR="0038310D" w:rsidRPr="00507C09" w:rsidRDefault="0038310D" w:rsidP="0038310D">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Ab</w:t>
      </w:r>
      <w:r w:rsidR="00257770" w:rsidRPr="00507C09">
        <w:rPr>
          <w:rFonts w:ascii="Arial Narrow" w:hAnsi="Arial Narrow" w:cs="Arial"/>
          <w:bCs/>
          <w:sz w:val="22"/>
          <w:szCs w:val="22"/>
        </w:rPr>
        <w:t>stracts</w:t>
      </w:r>
    </w:p>
    <w:p w14:paraId="6D867ACF" w14:textId="440BAD38" w:rsidR="00257770" w:rsidRPr="00507C09" w:rsidRDefault="00257770" w:rsidP="0038310D">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Scholarly addresses</w:t>
      </w:r>
    </w:p>
    <w:p w14:paraId="762D1C99" w14:textId="3D2B5D44" w:rsidR="00FF446C" w:rsidRPr="00507C09" w:rsidRDefault="00257770" w:rsidP="00DB1C69">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Report</w:t>
      </w:r>
      <w:r w:rsidR="00FF446C" w:rsidRPr="00507C09">
        <w:rPr>
          <w:rFonts w:ascii="Arial Narrow" w:hAnsi="Arial Narrow" w:cs="Arial"/>
          <w:bCs/>
          <w:sz w:val="22"/>
          <w:szCs w:val="22"/>
        </w:rPr>
        <w:t xml:space="preserve"> and Surveys</w:t>
      </w:r>
    </w:p>
    <w:p w14:paraId="43A5C5D5" w14:textId="265B00DB" w:rsidR="00DB1C69" w:rsidRPr="00507C09" w:rsidRDefault="000A17CB" w:rsidP="00DB1C69">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Electronic media</w:t>
      </w:r>
    </w:p>
    <w:p w14:paraId="0C3C9CCA" w14:textId="29D12D51" w:rsidR="000A17CB" w:rsidRPr="00507C09" w:rsidRDefault="000A17CB" w:rsidP="00DB1C69">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 xml:space="preserve">Online Journals </w:t>
      </w:r>
    </w:p>
    <w:p w14:paraId="58C443D5" w14:textId="589C3B1A" w:rsidR="000A17CB" w:rsidRPr="00507C09" w:rsidRDefault="00597061" w:rsidP="00DB1C69">
      <w:pPr>
        <w:pStyle w:val="ListParagraph"/>
        <w:numPr>
          <w:ilvl w:val="0"/>
          <w:numId w:val="22"/>
        </w:numPr>
        <w:rPr>
          <w:rFonts w:ascii="Arial Narrow" w:hAnsi="Arial Narrow" w:cs="Arial"/>
          <w:bCs/>
          <w:sz w:val="22"/>
          <w:szCs w:val="22"/>
        </w:rPr>
      </w:pPr>
      <w:r w:rsidRPr="00507C09">
        <w:rPr>
          <w:rFonts w:ascii="Arial Narrow" w:hAnsi="Arial Narrow" w:cs="Arial"/>
          <w:bCs/>
          <w:sz w:val="22"/>
          <w:szCs w:val="22"/>
        </w:rPr>
        <w:t>Reviews</w:t>
      </w:r>
    </w:p>
    <w:p w14:paraId="7C9438C5" w14:textId="22F93A2A" w:rsidR="00597061" w:rsidRDefault="00597061" w:rsidP="00DB1C69">
      <w:pPr>
        <w:pStyle w:val="ListParagraph"/>
        <w:numPr>
          <w:ilvl w:val="0"/>
          <w:numId w:val="22"/>
        </w:numPr>
        <w:rPr>
          <w:rFonts w:ascii="Arial Narrow" w:hAnsi="Arial Narrow" w:cs="Arial"/>
          <w:bCs/>
          <w:color w:val="000000" w:themeColor="text1"/>
          <w:sz w:val="22"/>
          <w:szCs w:val="22"/>
        </w:rPr>
      </w:pPr>
      <w:r>
        <w:rPr>
          <w:rFonts w:ascii="Arial Narrow" w:hAnsi="Arial Narrow" w:cs="Arial"/>
          <w:bCs/>
          <w:color w:val="000000" w:themeColor="text1"/>
          <w:sz w:val="22"/>
          <w:szCs w:val="22"/>
        </w:rPr>
        <w:t>Substantive entries in museum or exhibition cata</w:t>
      </w:r>
      <w:r w:rsidR="00A52FD6">
        <w:rPr>
          <w:rFonts w:ascii="Arial Narrow" w:hAnsi="Arial Narrow" w:cs="Arial"/>
          <w:bCs/>
          <w:color w:val="000000" w:themeColor="text1"/>
          <w:sz w:val="22"/>
          <w:szCs w:val="22"/>
        </w:rPr>
        <w:t xml:space="preserve">logues </w:t>
      </w:r>
    </w:p>
    <w:p w14:paraId="4E392231" w14:textId="2EBBA3E3" w:rsidR="00A52FD6" w:rsidRDefault="00A52FD6" w:rsidP="00DB1C69">
      <w:pPr>
        <w:pStyle w:val="ListParagraph"/>
        <w:numPr>
          <w:ilvl w:val="0"/>
          <w:numId w:val="22"/>
        </w:numPr>
        <w:rPr>
          <w:rFonts w:ascii="Arial Narrow" w:hAnsi="Arial Narrow" w:cs="Arial"/>
          <w:bCs/>
          <w:color w:val="000000" w:themeColor="text1"/>
          <w:sz w:val="22"/>
          <w:szCs w:val="22"/>
        </w:rPr>
      </w:pPr>
      <w:r>
        <w:rPr>
          <w:rFonts w:ascii="Arial Narrow" w:hAnsi="Arial Narrow" w:cs="Arial"/>
          <w:bCs/>
          <w:color w:val="000000" w:themeColor="text1"/>
          <w:sz w:val="22"/>
          <w:szCs w:val="22"/>
        </w:rPr>
        <w:t xml:space="preserve">Unpublished manuscripts, </w:t>
      </w:r>
      <w:proofErr w:type="gramStart"/>
      <w:r>
        <w:rPr>
          <w:rFonts w:ascii="Arial Narrow" w:hAnsi="Arial Narrow" w:cs="Arial"/>
          <w:bCs/>
          <w:color w:val="000000" w:themeColor="text1"/>
          <w:sz w:val="22"/>
          <w:szCs w:val="22"/>
        </w:rPr>
        <w:t>whether or not</w:t>
      </w:r>
      <w:proofErr w:type="gramEnd"/>
      <w:r>
        <w:rPr>
          <w:rFonts w:ascii="Arial Narrow" w:hAnsi="Arial Narrow" w:cs="Arial"/>
          <w:bCs/>
          <w:color w:val="000000" w:themeColor="text1"/>
          <w:sz w:val="22"/>
          <w:szCs w:val="22"/>
        </w:rPr>
        <w:t xml:space="preserve"> </w:t>
      </w:r>
      <w:r w:rsidR="00947859">
        <w:rPr>
          <w:rFonts w:ascii="Arial Narrow" w:hAnsi="Arial Narrow" w:cs="Arial"/>
          <w:bCs/>
          <w:color w:val="000000" w:themeColor="text1"/>
          <w:sz w:val="22"/>
          <w:szCs w:val="22"/>
        </w:rPr>
        <w:t>under contract with a publisher</w:t>
      </w:r>
    </w:p>
    <w:p w14:paraId="7477938E" w14:textId="096CC4DF" w:rsidR="000A6219" w:rsidRDefault="000A6219" w:rsidP="00947859">
      <w:pPr>
        <w:rPr>
          <w:rFonts w:ascii="Arial Narrow" w:hAnsi="Arial Narrow" w:cs="Arial"/>
          <w:bCs/>
          <w:color w:val="C00000"/>
          <w:sz w:val="22"/>
          <w:szCs w:val="22"/>
        </w:rPr>
      </w:pPr>
    </w:p>
    <w:p w14:paraId="2CC957D9" w14:textId="50FE7C94" w:rsidR="000A6219" w:rsidRPr="00927C92" w:rsidRDefault="000A6219" w:rsidP="00947859">
      <w:pPr>
        <w:rPr>
          <w:rFonts w:ascii="Arial Narrow" w:hAnsi="Arial Narrow" w:cs="Arial"/>
          <w:bCs/>
          <w:color w:val="AB1500"/>
          <w:sz w:val="22"/>
          <w:szCs w:val="22"/>
        </w:rPr>
      </w:pPr>
      <w:r w:rsidRPr="00927C92">
        <w:rPr>
          <w:rFonts w:ascii="Arial Narrow" w:hAnsi="Arial Narrow" w:cs="Arial"/>
          <w:bCs/>
          <w:color w:val="AB1500"/>
          <w:sz w:val="22"/>
          <w:szCs w:val="22"/>
        </w:rPr>
        <w:t>Publi</w:t>
      </w:r>
      <w:r w:rsidR="000C551B" w:rsidRPr="00927C92">
        <w:rPr>
          <w:rFonts w:ascii="Arial Narrow" w:hAnsi="Arial Narrow" w:cs="Arial"/>
          <w:bCs/>
          <w:color w:val="AB1500"/>
          <w:sz w:val="22"/>
          <w:szCs w:val="22"/>
        </w:rPr>
        <w:t xml:space="preserve">cations about the Candidate </w:t>
      </w:r>
      <w:r w:rsidR="001C2DD9" w:rsidRPr="00927C92">
        <w:rPr>
          <w:rFonts w:ascii="Arial Narrow" w:hAnsi="Arial Narrow" w:cs="Arial"/>
          <w:bCs/>
          <w:color w:val="AB1500"/>
          <w:sz w:val="22"/>
          <w:szCs w:val="22"/>
        </w:rPr>
        <w:t>may include:</w:t>
      </w:r>
    </w:p>
    <w:p w14:paraId="4DFE1F98" w14:textId="290EDE4A" w:rsidR="001C2DD9" w:rsidRDefault="001C2DD9" w:rsidP="00947859">
      <w:pPr>
        <w:rPr>
          <w:rFonts w:ascii="Arial Narrow" w:hAnsi="Arial Narrow" w:cs="Arial"/>
          <w:bCs/>
          <w:color w:val="C00000"/>
          <w:sz w:val="22"/>
          <w:szCs w:val="22"/>
        </w:rPr>
      </w:pPr>
    </w:p>
    <w:p w14:paraId="3A728F14" w14:textId="3A9A361D" w:rsidR="001C2DD9" w:rsidRDefault="00CA4D8F" w:rsidP="00CA4D8F">
      <w:pPr>
        <w:pStyle w:val="ListParagraph"/>
        <w:numPr>
          <w:ilvl w:val="0"/>
          <w:numId w:val="23"/>
        </w:numPr>
        <w:rPr>
          <w:rFonts w:ascii="Arial Narrow" w:hAnsi="Arial Narrow" w:cs="Arial"/>
          <w:bCs/>
          <w:color w:val="000000" w:themeColor="text1"/>
          <w:sz w:val="22"/>
          <w:szCs w:val="22"/>
        </w:rPr>
      </w:pPr>
      <w:r w:rsidRPr="00CA4D8F">
        <w:rPr>
          <w:rFonts w:ascii="Arial Narrow" w:hAnsi="Arial Narrow" w:cs="Arial"/>
          <w:bCs/>
          <w:color w:val="000000" w:themeColor="text1"/>
          <w:sz w:val="22"/>
          <w:szCs w:val="22"/>
        </w:rPr>
        <w:t>Articles or interviews about the candidate’s work</w:t>
      </w:r>
    </w:p>
    <w:p w14:paraId="491ABB3F" w14:textId="7CD29833" w:rsidR="00CA4D8F" w:rsidRDefault="00CA4D8F" w:rsidP="00CA4D8F">
      <w:pPr>
        <w:pStyle w:val="ListParagraph"/>
        <w:numPr>
          <w:ilvl w:val="0"/>
          <w:numId w:val="23"/>
        </w:numPr>
        <w:rPr>
          <w:rFonts w:ascii="Arial Narrow" w:hAnsi="Arial Narrow" w:cs="Arial"/>
          <w:bCs/>
          <w:color w:val="000000" w:themeColor="text1"/>
          <w:sz w:val="22"/>
          <w:szCs w:val="22"/>
        </w:rPr>
      </w:pPr>
      <w:r>
        <w:rPr>
          <w:rFonts w:ascii="Arial Narrow" w:hAnsi="Arial Narrow" w:cs="Arial"/>
          <w:bCs/>
          <w:color w:val="000000" w:themeColor="text1"/>
          <w:sz w:val="22"/>
          <w:szCs w:val="22"/>
        </w:rPr>
        <w:t>Critical reviews of exhibitions</w:t>
      </w:r>
    </w:p>
    <w:p w14:paraId="3625DCA8" w14:textId="3AAED184" w:rsidR="00CA4D8F" w:rsidRDefault="00CA4D8F" w:rsidP="00CA4D8F">
      <w:pPr>
        <w:pStyle w:val="ListParagraph"/>
        <w:numPr>
          <w:ilvl w:val="0"/>
          <w:numId w:val="23"/>
        </w:numPr>
        <w:rPr>
          <w:rFonts w:ascii="Arial Narrow" w:hAnsi="Arial Narrow" w:cs="Arial"/>
          <w:bCs/>
          <w:color w:val="000000" w:themeColor="text1"/>
          <w:sz w:val="22"/>
          <w:szCs w:val="22"/>
        </w:rPr>
      </w:pPr>
      <w:r>
        <w:rPr>
          <w:rFonts w:ascii="Arial Narrow" w:hAnsi="Arial Narrow" w:cs="Arial"/>
          <w:bCs/>
          <w:color w:val="000000" w:themeColor="text1"/>
          <w:sz w:val="22"/>
          <w:szCs w:val="22"/>
        </w:rPr>
        <w:t xml:space="preserve">Critical reviews </w:t>
      </w:r>
      <w:r w:rsidR="00BE469A">
        <w:rPr>
          <w:rFonts w:ascii="Arial Narrow" w:hAnsi="Arial Narrow" w:cs="Arial"/>
          <w:bCs/>
          <w:color w:val="000000" w:themeColor="text1"/>
          <w:sz w:val="22"/>
          <w:szCs w:val="22"/>
        </w:rPr>
        <w:t>of written publications</w:t>
      </w:r>
    </w:p>
    <w:p w14:paraId="5FA88F51" w14:textId="43D5AF1D" w:rsidR="00BE469A" w:rsidRDefault="00BE469A" w:rsidP="00CA4D8F">
      <w:pPr>
        <w:pStyle w:val="ListParagraph"/>
        <w:numPr>
          <w:ilvl w:val="0"/>
          <w:numId w:val="23"/>
        </w:numPr>
        <w:rPr>
          <w:rFonts w:ascii="Arial Narrow" w:hAnsi="Arial Narrow" w:cs="Arial"/>
          <w:bCs/>
          <w:color w:val="000000" w:themeColor="text1"/>
          <w:sz w:val="22"/>
          <w:szCs w:val="22"/>
        </w:rPr>
      </w:pPr>
      <w:r>
        <w:rPr>
          <w:rFonts w:ascii="Arial Narrow" w:hAnsi="Arial Narrow" w:cs="Arial"/>
          <w:bCs/>
          <w:color w:val="000000" w:themeColor="text1"/>
          <w:sz w:val="22"/>
          <w:szCs w:val="22"/>
        </w:rPr>
        <w:t>Exhibition catalogs</w:t>
      </w:r>
    </w:p>
    <w:p w14:paraId="77ABB7E2" w14:textId="4C1CE400" w:rsidR="00BE469A" w:rsidRDefault="00BE469A" w:rsidP="00CA4D8F">
      <w:pPr>
        <w:pStyle w:val="ListParagraph"/>
        <w:numPr>
          <w:ilvl w:val="0"/>
          <w:numId w:val="23"/>
        </w:numPr>
        <w:rPr>
          <w:rFonts w:ascii="Arial Narrow" w:hAnsi="Arial Narrow" w:cs="Arial"/>
          <w:bCs/>
          <w:color w:val="000000" w:themeColor="text1"/>
          <w:sz w:val="22"/>
          <w:szCs w:val="22"/>
        </w:rPr>
      </w:pPr>
      <w:r>
        <w:rPr>
          <w:rFonts w:ascii="Arial Narrow" w:hAnsi="Arial Narrow" w:cs="Arial"/>
          <w:bCs/>
          <w:color w:val="000000" w:themeColor="text1"/>
          <w:sz w:val="22"/>
          <w:szCs w:val="22"/>
        </w:rPr>
        <w:t>Book citations</w:t>
      </w:r>
    </w:p>
    <w:p w14:paraId="0B63AB85" w14:textId="05162999" w:rsidR="00FA3CEF" w:rsidRPr="00507C09" w:rsidRDefault="00FA3CEF" w:rsidP="00CA4D8F">
      <w:pPr>
        <w:pStyle w:val="ListParagraph"/>
        <w:numPr>
          <w:ilvl w:val="0"/>
          <w:numId w:val="23"/>
        </w:numPr>
        <w:rPr>
          <w:rFonts w:ascii="Arial Narrow" w:hAnsi="Arial Narrow" w:cs="Arial"/>
          <w:bCs/>
          <w:sz w:val="22"/>
          <w:szCs w:val="22"/>
        </w:rPr>
      </w:pPr>
      <w:r w:rsidRPr="00507C09">
        <w:rPr>
          <w:rFonts w:ascii="Arial Narrow" w:hAnsi="Arial Narrow" w:cs="Arial"/>
          <w:bCs/>
          <w:sz w:val="22"/>
          <w:szCs w:val="22"/>
        </w:rPr>
        <w:t xml:space="preserve">Reproductions of the </w:t>
      </w:r>
      <w:r w:rsidR="00911A5A" w:rsidRPr="00507C09">
        <w:rPr>
          <w:rFonts w:ascii="Arial Narrow" w:hAnsi="Arial Narrow" w:cs="Arial"/>
          <w:bCs/>
          <w:sz w:val="22"/>
          <w:szCs w:val="22"/>
        </w:rPr>
        <w:t>candidate’s</w:t>
      </w:r>
      <w:r w:rsidRPr="00507C09">
        <w:rPr>
          <w:rFonts w:ascii="Arial Narrow" w:hAnsi="Arial Narrow" w:cs="Arial"/>
          <w:bCs/>
          <w:sz w:val="22"/>
          <w:szCs w:val="22"/>
        </w:rPr>
        <w:t xml:space="preserve"> art or design work with or without text</w:t>
      </w:r>
    </w:p>
    <w:p w14:paraId="4420C0CB" w14:textId="476F4EC9" w:rsidR="00911A5A" w:rsidRDefault="00911A5A" w:rsidP="00911A5A">
      <w:pPr>
        <w:rPr>
          <w:rFonts w:ascii="Arial Narrow" w:hAnsi="Arial Narrow" w:cs="Arial"/>
          <w:bCs/>
          <w:color w:val="000000" w:themeColor="text1"/>
          <w:sz w:val="22"/>
          <w:szCs w:val="22"/>
        </w:rPr>
      </w:pPr>
    </w:p>
    <w:p w14:paraId="142E6065" w14:textId="2DC0D15D" w:rsidR="00911A5A" w:rsidRDefault="00911A5A" w:rsidP="00911A5A">
      <w:pPr>
        <w:rPr>
          <w:rFonts w:ascii="Arial Narrow" w:hAnsi="Arial Narrow" w:cs="Arial"/>
          <w:bCs/>
          <w:color w:val="000000" w:themeColor="text1"/>
          <w:sz w:val="22"/>
          <w:szCs w:val="22"/>
        </w:rPr>
      </w:pPr>
    </w:p>
    <w:p w14:paraId="592CAC35" w14:textId="006D7449" w:rsidR="00BA22C6" w:rsidRPr="00927C92" w:rsidRDefault="00BA22C6" w:rsidP="00911A5A">
      <w:pPr>
        <w:rPr>
          <w:rFonts w:ascii="Arial Narrow" w:hAnsi="Arial Narrow" w:cs="Arial"/>
          <w:bCs/>
          <w:color w:val="AB1500"/>
          <w:sz w:val="22"/>
          <w:szCs w:val="22"/>
        </w:rPr>
      </w:pPr>
      <w:r w:rsidRPr="00927C92">
        <w:rPr>
          <w:rFonts w:ascii="Arial Narrow" w:hAnsi="Arial Narrow" w:cs="Arial"/>
          <w:bCs/>
          <w:color w:val="AB1500"/>
          <w:sz w:val="22"/>
          <w:szCs w:val="22"/>
        </w:rPr>
        <w:t>Appendices</w:t>
      </w:r>
    </w:p>
    <w:p w14:paraId="0212CDB2" w14:textId="54585023" w:rsidR="00BA22C6" w:rsidRDefault="00BA22C6" w:rsidP="00911A5A">
      <w:pPr>
        <w:rPr>
          <w:rFonts w:ascii="Arial Narrow" w:hAnsi="Arial Narrow" w:cs="Arial"/>
          <w:b/>
          <w:color w:val="AB1500"/>
        </w:rPr>
      </w:pPr>
    </w:p>
    <w:p w14:paraId="5B0724E2" w14:textId="66D3BDA8" w:rsidR="00BA22C6" w:rsidRDefault="00BA22C6" w:rsidP="00911A5A">
      <w:pPr>
        <w:rPr>
          <w:rFonts w:ascii="Arial Narrow" w:hAnsi="Arial Narrow" w:cs="Arial"/>
          <w:bCs/>
        </w:rPr>
      </w:pPr>
      <w:r w:rsidRPr="00507C09">
        <w:rPr>
          <w:rFonts w:ascii="Arial Narrow" w:hAnsi="Arial Narrow" w:cs="Arial"/>
          <w:bCs/>
        </w:rPr>
        <w:t>Digital</w:t>
      </w:r>
      <w:r w:rsidR="00F140E2" w:rsidRPr="00507C09">
        <w:rPr>
          <w:rFonts w:ascii="Arial Narrow" w:hAnsi="Arial Narrow" w:cs="Arial"/>
          <w:bCs/>
        </w:rPr>
        <w:t xml:space="preserve"> examples of publications, manuscripts, photographic images</w:t>
      </w:r>
      <w:r w:rsidR="00490061" w:rsidRPr="00507C09">
        <w:rPr>
          <w:rFonts w:ascii="Arial Narrow" w:hAnsi="Arial Narrow" w:cs="Arial"/>
          <w:bCs/>
        </w:rPr>
        <w:t xml:space="preserve">, </w:t>
      </w:r>
      <w:r w:rsidR="00A27E63" w:rsidRPr="00507C09">
        <w:rPr>
          <w:rFonts w:ascii="Arial Narrow" w:hAnsi="Arial Narrow" w:cs="Arial"/>
          <w:bCs/>
        </w:rPr>
        <w:t>audio,</w:t>
      </w:r>
      <w:r w:rsidR="00484164" w:rsidRPr="00507C09">
        <w:rPr>
          <w:rFonts w:ascii="Arial Narrow" w:hAnsi="Arial Narrow" w:cs="Arial"/>
          <w:bCs/>
        </w:rPr>
        <w:t xml:space="preserve"> or video files, and/or portfolios</w:t>
      </w:r>
      <w:r w:rsidR="008E5CA0" w:rsidRPr="00507C09">
        <w:rPr>
          <w:rFonts w:ascii="Arial Narrow" w:hAnsi="Arial Narrow" w:cs="Arial"/>
          <w:bCs/>
        </w:rPr>
        <w:t>, etc.</w:t>
      </w:r>
      <w:r w:rsidR="00EB3DCF" w:rsidRPr="00507C09">
        <w:rPr>
          <w:rFonts w:ascii="Arial Narrow" w:hAnsi="Arial Narrow" w:cs="Arial"/>
          <w:bCs/>
        </w:rPr>
        <w:t xml:space="preserve">, presenting the </w:t>
      </w:r>
      <w:r w:rsidR="00EB3DCF">
        <w:rPr>
          <w:rFonts w:ascii="Arial Narrow" w:hAnsi="Arial Narrow" w:cs="Arial"/>
          <w:bCs/>
        </w:rPr>
        <w:t>candidate’s work must be included in the dossier appendices</w:t>
      </w:r>
      <w:r w:rsidR="00A01D36">
        <w:rPr>
          <w:rFonts w:ascii="Arial Narrow" w:hAnsi="Arial Narrow" w:cs="Arial"/>
          <w:bCs/>
        </w:rPr>
        <w:t xml:space="preserve"> which will be available to all levels of review. </w:t>
      </w:r>
    </w:p>
    <w:p w14:paraId="77663544" w14:textId="6552636C" w:rsidR="00A01D36" w:rsidRDefault="00A01D36" w:rsidP="00911A5A">
      <w:pPr>
        <w:rPr>
          <w:rFonts w:ascii="Arial Narrow" w:hAnsi="Arial Narrow" w:cs="Arial"/>
          <w:bCs/>
        </w:rPr>
      </w:pPr>
    </w:p>
    <w:p w14:paraId="24BD18CD" w14:textId="056D3FE7" w:rsidR="00A01D36" w:rsidRDefault="00A01D36" w:rsidP="00911A5A">
      <w:pPr>
        <w:rPr>
          <w:rFonts w:ascii="Arial Narrow" w:hAnsi="Arial Narrow" w:cs="Arial"/>
          <w:bCs/>
        </w:rPr>
      </w:pPr>
    </w:p>
    <w:p w14:paraId="13395DC7" w14:textId="77777777" w:rsidR="00E24BB4" w:rsidRDefault="00E24BB4" w:rsidP="00EA66B0">
      <w:pPr>
        <w:pStyle w:val="Heading2"/>
        <w:rPr>
          <w:color w:val="AB1500"/>
        </w:rPr>
      </w:pPr>
      <w:bookmarkStart w:id="26" w:name="_Toc134798014"/>
    </w:p>
    <w:p w14:paraId="4B3922B6" w14:textId="501D685B" w:rsidR="00A01D36" w:rsidRPr="00F5050F" w:rsidRDefault="00A01D36" w:rsidP="00EA66B0">
      <w:pPr>
        <w:pStyle w:val="Heading2"/>
        <w:rPr>
          <w:color w:val="AB1500"/>
        </w:rPr>
      </w:pPr>
      <w:r w:rsidRPr="00F5050F">
        <w:rPr>
          <w:color w:val="AB1500"/>
        </w:rPr>
        <w:t>SERVICE</w:t>
      </w:r>
      <w:bookmarkEnd w:id="26"/>
    </w:p>
    <w:p w14:paraId="6C24EDB7" w14:textId="5FC085AE" w:rsidR="00A01D36" w:rsidRDefault="00A01D36" w:rsidP="00911A5A">
      <w:pPr>
        <w:rPr>
          <w:rFonts w:ascii="Arial Narrow" w:hAnsi="Arial Narrow" w:cs="Arial"/>
          <w:b/>
          <w:color w:val="AB1500"/>
        </w:rPr>
      </w:pPr>
    </w:p>
    <w:p w14:paraId="77D55C51" w14:textId="3C26FD68" w:rsidR="00A01D36" w:rsidRPr="00507C09" w:rsidRDefault="00CB60BD" w:rsidP="49BA1094">
      <w:pPr>
        <w:rPr>
          <w:rFonts w:ascii="Arial Narrow" w:hAnsi="Arial Narrow" w:cs="Arial"/>
          <w:sz w:val="22"/>
          <w:szCs w:val="22"/>
        </w:rPr>
      </w:pPr>
      <w:r w:rsidRPr="00507C09">
        <w:rPr>
          <w:rFonts w:ascii="Arial Narrow" w:hAnsi="Arial Narrow" w:cs="Arial"/>
          <w:sz w:val="22"/>
          <w:szCs w:val="22"/>
        </w:rPr>
        <w:lastRenderedPageBreak/>
        <w:t>All tenure-track faculty, lecturer and clinical faculty have responsi</w:t>
      </w:r>
      <w:r w:rsidR="00ED2000" w:rsidRPr="00507C09">
        <w:rPr>
          <w:rFonts w:ascii="Arial Narrow" w:hAnsi="Arial Narrow" w:cs="Arial"/>
          <w:sz w:val="22"/>
          <w:szCs w:val="22"/>
        </w:rPr>
        <w:t>bi</w:t>
      </w:r>
      <w:r w:rsidR="00626333" w:rsidRPr="00507C09">
        <w:rPr>
          <w:rFonts w:ascii="Arial Narrow" w:hAnsi="Arial Narrow" w:cs="Arial"/>
          <w:sz w:val="22"/>
          <w:szCs w:val="22"/>
        </w:rPr>
        <w:t>l</w:t>
      </w:r>
      <w:r w:rsidRPr="00507C09">
        <w:rPr>
          <w:rFonts w:ascii="Arial Narrow" w:hAnsi="Arial Narrow" w:cs="Arial"/>
          <w:sz w:val="22"/>
          <w:szCs w:val="22"/>
        </w:rPr>
        <w:t xml:space="preserve">ities </w:t>
      </w:r>
      <w:r w:rsidR="1D0B1B67" w:rsidRPr="00507C09">
        <w:rPr>
          <w:rFonts w:ascii="Arial Narrow" w:hAnsi="Arial Narrow" w:cs="Arial"/>
          <w:sz w:val="22"/>
          <w:szCs w:val="22"/>
        </w:rPr>
        <w:t xml:space="preserve">to serve in service roles that support the dept, school, campus and/or </w:t>
      </w:r>
      <w:r w:rsidR="00171C62" w:rsidRPr="00507C09">
        <w:rPr>
          <w:rFonts w:ascii="Arial Narrow" w:hAnsi="Arial Narrow" w:cs="Arial"/>
          <w:sz w:val="22"/>
          <w:szCs w:val="22"/>
        </w:rPr>
        <w:t>university.</w:t>
      </w:r>
      <w:r w:rsidR="00171C62" w:rsidRPr="00507C09">
        <w:rPr>
          <w:rStyle w:val="CommentReference"/>
        </w:rPr>
        <w:t xml:space="preserve"> </w:t>
      </w:r>
      <w:r w:rsidR="00171C62" w:rsidRPr="00507C09">
        <w:rPr>
          <w:rFonts w:ascii="Arial Narrow" w:hAnsi="Arial Narrow" w:cs="Arial"/>
          <w:sz w:val="22"/>
          <w:szCs w:val="22"/>
        </w:rPr>
        <w:t>University</w:t>
      </w:r>
      <w:r w:rsidRPr="00507C09">
        <w:rPr>
          <w:rFonts w:ascii="Arial Narrow" w:hAnsi="Arial Narrow" w:cs="Arial"/>
          <w:sz w:val="22"/>
          <w:szCs w:val="22"/>
        </w:rPr>
        <w:t xml:space="preserve"> service supports and develops Herron and IUPUI. Service applies a faculty member’s knowledge, skills, and expertise as an educator, a member of a discipline or profession, and a participant in an institution to benefit students, the institution, the discipline or profession, and the community in a manner consistent with the missions of the university and the campus.</w:t>
      </w:r>
    </w:p>
    <w:p w14:paraId="24337669" w14:textId="219B49C7" w:rsidR="00A01D36" w:rsidRDefault="00A01D36" w:rsidP="00911A5A">
      <w:pPr>
        <w:rPr>
          <w:rFonts w:ascii="Arial Narrow" w:hAnsi="Arial Narrow" w:cs="Arial"/>
          <w:bCs/>
        </w:rPr>
      </w:pPr>
    </w:p>
    <w:p w14:paraId="073D50E9" w14:textId="77777777" w:rsidR="00B54637" w:rsidRDefault="00B54637" w:rsidP="00356B6D">
      <w:pPr>
        <w:rPr>
          <w:rFonts w:ascii="Arial Narrow" w:hAnsi="Arial Narrow" w:cs="Arial"/>
          <w:bCs/>
          <w:color w:val="AB1500"/>
          <w:sz w:val="22"/>
          <w:szCs w:val="22"/>
        </w:rPr>
      </w:pPr>
    </w:p>
    <w:p w14:paraId="5D1B126B" w14:textId="7A4A1610" w:rsidR="00356B6D" w:rsidRPr="00F5050F" w:rsidRDefault="00356B6D" w:rsidP="00EA66B0">
      <w:pPr>
        <w:pStyle w:val="Heading3"/>
        <w:rPr>
          <w:color w:val="AB1500"/>
        </w:rPr>
      </w:pPr>
      <w:bookmarkStart w:id="27" w:name="_Toc134798015"/>
      <w:r w:rsidRPr="00F5050F">
        <w:rPr>
          <w:color w:val="AB1500"/>
        </w:rPr>
        <w:t>Service to Students</w:t>
      </w:r>
      <w:bookmarkEnd w:id="27"/>
    </w:p>
    <w:p w14:paraId="3DBC7EBD" w14:textId="28BDD18C" w:rsidR="7E34E57C" w:rsidRDefault="7E34E57C" w:rsidP="7E34E57C">
      <w:pPr>
        <w:rPr>
          <w:rFonts w:ascii="Arial Narrow" w:hAnsi="Arial Narrow" w:cs="Arial"/>
          <w:sz w:val="22"/>
          <w:szCs w:val="22"/>
        </w:rPr>
      </w:pPr>
    </w:p>
    <w:p w14:paraId="6BE10E01" w14:textId="77777777" w:rsidR="00356B6D" w:rsidRDefault="00356B6D" w:rsidP="00356B6D">
      <w:pPr>
        <w:rPr>
          <w:rFonts w:ascii="Arial Narrow" w:hAnsi="Arial Narrow" w:cs="Arial"/>
          <w:bCs/>
          <w:sz w:val="22"/>
          <w:szCs w:val="22"/>
        </w:rPr>
      </w:pPr>
      <w:r w:rsidRPr="00356B6D">
        <w:rPr>
          <w:rFonts w:ascii="Arial Narrow" w:hAnsi="Arial Narrow" w:cs="Arial"/>
          <w:bCs/>
          <w:sz w:val="22"/>
          <w:szCs w:val="22"/>
        </w:rPr>
        <w:t xml:space="preserve">Service to students involves activities that assist individual students and groups of students beyond the normal teaching responsibilities of every faculty member. These activities may involve support for curricular, co-curricular, and extra-curricular activities or organizations. </w:t>
      </w:r>
    </w:p>
    <w:p w14:paraId="3001B390" w14:textId="77777777" w:rsidR="00356B6D" w:rsidRDefault="00356B6D" w:rsidP="00356B6D">
      <w:pPr>
        <w:rPr>
          <w:rFonts w:ascii="Arial Narrow" w:hAnsi="Arial Narrow" w:cs="Arial"/>
          <w:bCs/>
          <w:sz w:val="22"/>
          <w:szCs w:val="22"/>
        </w:rPr>
      </w:pPr>
    </w:p>
    <w:p w14:paraId="443302FA" w14:textId="33E33F57" w:rsidR="00356B6D" w:rsidRPr="00356B6D" w:rsidRDefault="00356B6D" w:rsidP="00356B6D">
      <w:pPr>
        <w:rPr>
          <w:rFonts w:ascii="Arial Narrow" w:hAnsi="Arial Narrow" w:cs="Arial"/>
          <w:bCs/>
          <w:sz w:val="22"/>
          <w:szCs w:val="22"/>
        </w:rPr>
      </w:pPr>
      <w:r w:rsidRPr="00356B6D">
        <w:rPr>
          <w:rFonts w:ascii="Arial Narrow" w:hAnsi="Arial Narrow" w:cs="Arial"/>
          <w:bCs/>
          <w:sz w:val="22"/>
          <w:szCs w:val="22"/>
        </w:rPr>
        <w:t>These activities may include:</w:t>
      </w:r>
    </w:p>
    <w:p w14:paraId="74060B8E" w14:textId="77777777" w:rsidR="00356B6D" w:rsidRPr="00356B6D" w:rsidRDefault="00356B6D" w:rsidP="00356B6D">
      <w:pPr>
        <w:pStyle w:val="ListParagraph"/>
        <w:numPr>
          <w:ilvl w:val="0"/>
          <w:numId w:val="25"/>
        </w:numPr>
        <w:rPr>
          <w:rFonts w:ascii="Arial Narrow" w:hAnsi="Arial Narrow" w:cs="Arial"/>
          <w:bCs/>
          <w:sz w:val="22"/>
          <w:szCs w:val="22"/>
        </w:rPr>
      </w:pPr>
      <w:r w:rsidRPr="00356B6D">
        <w:rPr>
          <w:rFonts w:ascii="Arial Narrow" w:hAnsi="Arial Narrow" w:cs="Arial"/>
          <w:bCs/>
          <w:sz w:val="22"/>
          <w:szCs w:val="22"/>
        </w:rPr>
        <w:t>Advising students on academic paths, educational goals, and career objectives</w:t>
      </w:r>
    </w:p>
    <w:p w14:paraId="26F64584" w14:textId="77777777" w:rsidR="00356B6D" w:rsidRPr="00356B6D" w:rsidRDefault="00356B6D" w:rsidP="00356B6D">
      <w:pPr>
        <w:pStyle w:val="ListParagraph"/>
        <w:numPr>
          <w:ilvl w:val="0"/>
          <w:numId w:val="26"/>
        </w:numPr>
        <w:rPr>
          <w:rFonts w:ascii="Arial Narrow" w:hAnsi="Arial Narrow" w:cs="Arial"/>
          <w:bCs/>
          <w:sz w:val="22"/>
          <w:szCs w:val="22"/>
        </w:rPr>
      </w:pPr>
      <w:r w:rsidRPr="00356B6D">
        <w:rPr>
          <w:rFonts w:ascii="Arial Narrow" w:hAnsi="Arial Narrow" w:cs="Arial"/>
          <w:bCs/>
          <w:sz w:val="22"/>
          <w:szCs w:val="22"/>
        </w:rPr>
        <w:t>Advising a student chapter of a professional organization</w:t>
      </w:r>
    </w:p>
    <w:p w14:paraId="50D5A767" w14:textId="77777777" w:rsidR="00356B6D" w:rsidRPr="00356B6D" w:rsidRDefault="00356B6D" w:rsidP="00356B6D">
      <w:pPr>
        <w:pStyle w:val="ListParagraph"/>
        <w:numPr>
          <w:ilvl w:val="0"/>
          <w:numId w:val="26"/>
        </w:numPr>
        <w:rPr>
          <w:rFonts w:ascii="Arial Narrow" w:hAnsi="Arial Narrow" w:cs="Arial"/>
          <w:bCs/>
          <w:sz w:val="22"/>
          <w:szCs w:val="22"/>
        </w:rPr>
      </w:pPr>
      <w:r w:rsidRPr="00356B6D">
        <w:rPr>
          <w:rFonts w:ascii="Arial Narrow" w:hAnsi="Arial Narrow" w:cs="Arial"/>
          <w:bCs/>
          <w:sz w:val="22"/>
          <w:szCs w:val="22"/>
        </w:rPr>
        <w:t>Mentoring a student, student club, or other non-classroom activity that may have both academic and social component. Providing letters of referral or recommendation</w:t>
      </w:r>
    </w:p>
    <w:p w14:paraId="5D6A2597" w14:textId="77777777" w:rsidR="00ED4083" w:rsidRPr="00356B6D" w:rsidRDefault="00ED4083" w:rsidP="00911A5A">
      <w:pPr>
        <w:rPr>
          <w:rFonts w:ascii="Arial Narrow" w:hAnsi="Arial Narrow" w:cs="Arial"/>
          <w:bCs/>
          <w:sz w:val="22"/>
          <w:szCs w:val="22"/>
        </w:rPr>
      </w:pPr>
    </w:p>
    <w:p w14:paraId="1FA627AA" w14:textId="444C75FB" w:rsidR="00A01D36" w:rsidRDefault="00A01D36" w:rsidP="00911A5A">
      <w:pPr>
        <w:rPr>
          <w:rFonts w:ascii="Arial Narrow" w:hAnsi="Arial Narrow" w:cs="Arial"/>
          <w:bCs/>
        </w:rPr>
      </w:pPr>
    </w:p>
    <w:p w14:paraId="5E46571D" w14:textId="5BFF7174" w:rsidR="00662D5F" w:rsidRPr="00B24148" w:rsidRDefault="00662D5F" w:rsidP="00EA66B0">
      <w:pPr>
        <w:pStyle w:val="Heading3"/>
        <w:rPr>
          <w:color w:val="AB1500"/>
          <w:highlight w:val="cyan"/>
        </w:rPr>
      </w:pPr>
      <w:bookmarkStart w:id="28" w:name="_Toc134798016"/>
      <w:r w:rsidRPr="00B24148">
        <w:rPr>
          <w:color w:val="AB1500"/>
          <w:highlight w:val="cyan"/>
        </w:rPr>
        <w:t>Service to the Institution</w:t>
      </w:r>
      <w:bookmarkEnd w:id="28"/>
    </w:p>
    <w:p w14:paraId="71B046CE" w14:textId="12993A9C" w:rsidR="00662D5F" w:rsidRPr="00B24148" w:rsidRDefault="00662D5F" w:rsidP="00662D5F">
      <w:pPr>
        <w:rPr>
          <w:rFonts w:ascii="Arial Narrow" w:hAnsi="Arial Narrow" w:cs="Arial"/>
          <w:bCs/>
          <w:color w:val="AB1500"/>
          <w:sz w:val="22"/>
          <w:szCs w:val="22"/>
          <w:highlight w:val="cyan"/>
        </w:rPr>
      </w:pPr>
    </w:p>
    <w:p w14:paraId="0DF3C403" w14:textId="77777777" w:rsidR="00780F92" w:rsidRPr="00B24148" w:rsidRDefault="00780F92" w:rsidP="00780F92">
      <w:pPr>
        <w:rPr>
          <w:rFonts w:ascii="Arial Narrow" w:hAnsi="Arial Narrow" w:cs="Arial"/>
          <w:bCs/>
          <w:sz w:val="22"/>
          <w:szCs w:val="22"/>
          <w:highlight w:val="cyan"/>
        </w:rPr>
      </w:pPr>
      <w:r w:rsidRPr="00B24148">
        <w:rPr>
          <w:rFonts w:ascii="Arial Narrow" w:hAnsi="Arial Narrow" w:cs="Arial"/>
          <w:bCs/>
          <w:sz w:val="22"/>
          <w:szCs w:val="22"/>
          <w:highlight w:val="cyan"/>
        </w:rPr>
        <w:t>Service to the institution involves activities that help sustain or lead academic endeavors.</w:t>
      </w:r>
    </w:p>
    <w:p w14:paraId="5BB36DAC" w14:textId="77777777" w:rsidR="00780F92" w:rsidRPr="00B24148" w:rsidRDefault="00780F92" w:rsidP="00780F92">
      <w:pPr>
        <w:rPr>
          <w:rFonts w:ascii="Arial Narrow" w:hAnsi="Arial Narrow" w:cs="Arial"/>
          <w:bCs/>
          <w:sz w:val="22"/>
          <w:szCs w:val="22"/>
          <w:highlight w:val="cyan"/>
        </w:rPr>
      </w:pPr>
    </w:p>
    <w:p w14:paraId="0D833D5F" w14:textId="4B4737D0" w:rsidR="00780F92" w:rsidRPr="00B24148" w:rsidRDefault="00780F92" w:rsidP="00780F92">
      <w:pPr>
        <w:rPr>
          <w:rFonts w:ascii="Arial Narrow" w:hAnsi="Arial Narrow" w:cs="Arial"/>
          <w:b/>
          <w:bCs/>
          <w:sz w:val="22"/>
          <w:szCs w:val="22"/>
          <w:highlight w:val="cyan"/>
        </w:rPr>
      </w:pPr>
      <w:r w:rsidRPr="00B24148">
        <w:rPr>
          <w:rFonts w:ascii="Arial Narrow" w:hAnsi="Arial Narrow" w:cs="Arial"/>
          <w:sz w:val="22"/>
          <w:szCs w:val="22"/>
          <w:highlight w:val="cyan"/>
        </w:rPr>
        <w:t>Service to the Program or Department may include</w:t>
      </w:r>
      <w:r w:rsidRPr="00B24148">
        <w:rPr>
          <w:rFonts w:ascii="Arial Narrow" w:hAnsi="Arial Narrow" w:cs="Arial"/>
          <w:b/>
          <w:bCs/>
          <w:sz w:val="22"/>
          <w:szCs w:val="22"/>
          <w:highlight w:val="cyan"/>
        </w:rPr>
        <w:t>:</w:t>
      </w:r>
    </w:p>
    <w:p w14:paraId="063500B1" w14:textId="77777777" w:rsidR="00780F92" w:rsidRPr="00B24148" w:rsidRDefault="00780F92" w:rsidP="00780F92">
      <w:pPr>
        <w:rPr>
          <w:rFonts w:ascii="Arial Narrow" w:hAnsi="Arial Narrow" w:cs="Arial"/>
          <w:b/>
          <w:bCs/>
          <w:sz w:val="22"/>
          <w:szCs w:val="22"/>
          <w:highlight w:val="cyan"/>
        </w:rPr>
      </w:pPr>
    </w:p>
    <w:p w14:paraId="7ED62FD6" w14:textId="77777777" w:rsidR="00780F92" w:rsidRPr="00B24148" w:rsidRDefault="00780F92" w:rsidP="00780F92">
      <w:pPr>
        <w:pStyle w:val="ListParagraph"/>
        <w:numPr>
          <w:ilvl w:val="0"/>
          <w:numId w:val="27"/>
        </w:numPr>
        <w:rPr>
          <w:rFonts w:ascii="Arial Narrow" w:hAnsi="Arial Narrow" w:cs="Arial"/>
          <w:bCs/>
          <w:sz w:val="22"/>
          <w:szCs w:val="22"/>
          <w:highlight w:val="cyan"/>
        </w:rPr>
      </w:pPr>
      <w:r w:rsidRPr="00B24148">
        <w:rPr>
          <w:rFonts w:ascii="Arial Narrow" w:hAnsi="Arial Narrow" w:cs="Arial"/>
          <w:bCs/>
          <w:sz w:val="22"/>
          <w:szCs w:val="22"/>
          <w:highlight w:val="cyan"/>
        </w:rPr>
        <w:t>Contributing to curriculum planning documents</w:t>
      </w:r>
    </w:p>
    <w:p w14:paraId="79F62C22" w14:textId="0B3D75B7" w:rsidR="00780F92" w:rsidRPr="00B24148" w:rsidRDefault="00780F92" w:rsidP="00780F92">
      <w:pPr>
        <w:pStyle w:val="ListParagraph"/>
        <w:numPr>
          <w:ilvl w:val="0"/>
          <w:numId w:val="27"/>
        </w:numPr>
        <w:rPr>
          <w:rFonts w:ascii="Arial Narrow" w:hAnsi="Arial Narrow" w:cs="Arial"/>
          <w:bCs/>
          <w:sz w:val="22"/>
          <w:szCs w:val="22"/>
          <w:highlight w:val="cyan"/>
        </w:rPr>
      </w:pPr>
      <w:r w:rsidRPr="00B24148">
        <w:rPr>
          <w:rFonts w:ascii="Arial Narrow" w:hAnsi="Arial Narrow" w:cs="Arial"/>
          <w:bCs/>
          <w:sz w:val="22"/>
          <w:szCs w:val="22"/>
          <w:highlight w:val="cyan"/>
        </w:rPr>
        <w:t>Supervision of facilities, equipment, or lab area</w:t>
      </w:r>
    </w:p>
    <w:p w14:paraId="74081D3E" w14:textId="77777777" w:rsidR="00780F92" w:rsidRPr="00B24148" w:rsidRDefault="00780F92" w:rsidP="00780F92">
      <w:pPr>
        <w:pStyle w:val="ListParagraph"/>
        <w:numPr>
          <w:ilvl w:val="0"/>
          <w:numId w:val="27"/>
        </w:numPr>
        <w:rPr>
          <w:rFonts w:ascii="Arial Narrow" w:hAnsi="Arial Narrow" w:cs="Arial"/>
          <w:bCs/>
          <w:sz w:val="22"/>
          <w:szCs w:val="22"/>
          <w:highlight w:val="cyan"/>
        </w:rPr>
      </w:pPr>
      <w:r w:rsidRPr="00B24148">
        <w:rPr>
          <w:rFonts w:ascii="Arial Narrow" w:hAnsi="Arial Narrow" w:cs="Arial"/>
          <w:bCs/>
          <w:sz w:val="22"/>
          <w:szCs w:val="22"/>
          <w:highlight w:val="cyan"/>
        </w:rPr>
        <w:t>Coordinating with adjunct faculty</w:t>
      </w:r>
    </w:p>
    <w:p w14:paraId="7656CE54" w14:textId="77777777" w:rsidR="00780F92" w:rsidRPr="00B24148" w:rsidRDefault="00780F92" w:rsidP="00780F92">
      <w:pPr>
        <w:pStyle w:val="ListParagraph"/>
        <w:numPr>
          <w:ilvl w:val="0"/>
          <w:numId w:val="27"/>
        </w:numPr>
        <w:rPr>
          <w:rFonts w:ascii="Arial Narrow" w:hAnsi="Arial Narrow" w:cs="Arial"/>
          <w:bCs/>
          <w:sz w:val="22"/>
          <w:szCs w:val="22"/>
          <w:highlight w:val="cyan"/>
        </w:rPr>
      </w:pPr>
      <w:r w:rsidRPr="00B24148">
        <w:rPr>
          <w:rFonts w:ascii="Arial Narrow" w:hAnsi="Arial Narrow" w:cs="Arial"/>
          <w:bCs/>
          <w:sz w:val="22"/>
          <w:szCs w:val="22"/>
          <w:highlight w:val="cyan"/>
        </w:rPr>
        <w:t>Supervision of work-study students</w:t>
      </w:r>
    </w:p>
    <w:p w14:paraId="7B3661A0" w14:textId="77777777" w:rsidR="00780F92" w:rsidRPr="00B24148" w:rsidRDefault="00780F92" w:rsidP="00780F92">
      <w:pPr>
        <w:pStyle w:val="ListParagraph"/>
        <w:numPr>
          <w:ilvl w:val="0"/>
          <w:numId w:val="27"/>
        </w:numPr>
        <w:rPr>
          <w:rFonts w:ascii="Arial Narrow" w:hAnsi="Arial Narrow" w:cs="Arial"/>
          <w:bCs/>
          <w:sz w:val="22"/>
          <w:szCs w:val="22"/>
          <w:highlight w:val="cyan"/>
        </w:rPr>
      </w:pPr>
      <w:r w:rsidRPr="00B24148">
        <w:rPr>
          <w:rFonts w:ascii="Arial Narrow" w:hAnsi="Arial Narrow" w:cs="Arial"/>
          <w:bCs/>
          <w:sz w:val="22"/>
          <w:szCs w:val="22"/>
          <w:highlight w:val="cyan"/>
        </w:rPr>
        <w:t>Mentoring faculty colleagues</w:t>
      </w:r>
    </w:p>
    <w:p w14:paraId="704C33BA" w14:textId="77777777" w:rsidR="00780F92" w:rsidRPr="00B24148" w:rsidRDefault="00780F92" w:rsidP="00780F92">
      <w:pPr>
        <w:pStyle w:val="ListParagraph"/>
        <w:numPr>
          <w:ilvl w:val="0"/>
          <w:numId w:val="27"/>
        </w:numPr>
        <w:rPr>
          <w:rFonts w:ascii="Arial Narrow" w:hAnsi="Arial Narrow" w:cs="Arial"/>
          <w:bCs/>
          <w:sz w:val="22"/>
          <w:szCs w:val="22"/>
          <w:highlight w:val="cyan"/>
        </w:rPr>
      </w:pPr>
      <w:r w:rsidRPr="00B24148">
        <w:rPr>
          <w:rFonts w:ascii="Arial Narrow" w:hAnsi="Arial Narrow" w:cs="Arial"/>
          <w:bCs/>
          <w:sz w:val="22"/>
          <w:szCs w:val="22"/>
          <w:highlight w:val="cyan"/>
        </w:rPr>
        <w:t>Serving on department committees</w:t>
      </w:r>
    </w:p>
    <w:p w14:paraId="36696979" w14:textId="77777777" w:rsidR="00780F92" w:rsidRPr="00B24148" w:rsidRDefault="00780F92" w:rsidP="00780F92">
      <w:pPr>
        <w:pStyle w:val="ListParagraph"/>
        <w:numPr>
          <w:ilvl w:val="0"/>
          <w:numId w:val="27"/>
        </w:numPr>
        <w:rPr>
          <w:rFonts w:ascii="Arial Narrow" w:hAnsi="Arial Narrow" w:cs="Arial"/>
          <w:bCs/>
          <w:sz w:val="22"/>
          <w:szCs w:val="22"/>
          <w:highlight w:val="cyan"/>
        </w:rPr>
      </w:pPr>
      <w:r w:rsidRPr="00B24148">
        <w:rPr>
          <w:rFonts w:ascii="Arial Narrow" w:hAnsi="Arial Narrow" w:cs="Arial"/>
          <w:bCs/>
          <w:sz w:val="22"/>
          <w:szCs w:val="22"/>
          <w:highlight w:val="cyan"/>
        </w:rPr>
        <w:t>Writing departmental reports</w:t>
      </w:r>
    </w:p>
    <w:p w14:paraId="05000706" w14:textId="77777777" w:rsidR="00780F92" w:rsidRPr="00B24148" w:rsidRDefault="00780F92" w:rsidP="00780F92">
      <w:pPr>
        <w:pStyle w:val="ListParagraph"/>
        <w:numPr>
          <w:ilvl w:val="0"/>
          <w:numId w:val="27"/>
        </w:numPr>
        <w:rPr>
          <w:rFonts w:ascii="Arial Narrow" w:hAnsi="Arial Narrow" w:cs="Arial"/>
          <w:bCs/>
          <w:sz w:val="22"/>
          <w:szCs w:val="22"/>
          <w:highlight w:val="cyan"/>
        </w:rPr>
      </w:pPr>
      <w:r w:rsidRPr="00B24148">
        <w:rPr>
          <w:rFonts w:ascii="Arial Narrow" w:hAnsi="Arial Narrow" w:cs="Arial"/>
          <w:bCs/>
          <w:sz w:val="22"/>
          <w:szCs w:val="22"/>
          <w:highlight w:val="cyan"/>
        </w:rPr>
        <w:t>Representing department in recruiting activities</w:t>
      </w:r>
    </w:p>
    <w:p w14:paraId="6D1A3044" w14:textId="77777777" w:rsidR="00780F92" w:rsidRPr="00B24148" w:rsidRDefault="00780F92" w:rsidP="00780F92">
      <w:pPr>
        <w:rPr>
          <w:rFonts w:ascii="Arial Narrow" w:hAnsi="Arial Narrow" w:cs="Arial"/>
          <w:bCs/>
          <w:sz w:val="22"/>
          <w:szCs w:val="22"/>
          <w:highlight w:val="cyan"/>
        </w:rPr>
      </w:pPr>
    </w:p>
    <w:p w14:paraId="20BA9EA9" w14:textId="77777777" w:rsidR="00780F92" w:rsidRPr="00B24148" w:rsidRDefault="00780F92" w:rsidP="00780F92">
      <w:pPr>
        <w:rPr>
          <w:rFonts w:ascii="Arial Narrow" w:hAnsi="Arial Narrow" w:cs="Arial"/>
          <w:sz w:val="22"/>
          <w:szCs w:val="22"/>
          <w:highlight w:val="cyan"/>
        </w:rPr>
      </w:pPr>
      <w:r w:rsidRPr="00B24148">
        <w:rPr>
          <w:rFonts w:ascii="Arial Narrow" w:hAnsi="Arial Narrow" w:cs="Arial"/>
          <w:sz w:val="22"/>
          <w:szCs w:val="22"/>
          <w:highlight w:val="cyan"/>
        </w:rPr>
        <w:t>Service to the School may include:</w:t>
      </w:r>
    </w:p>
    <w:p w14:paraId="326579E9" w14:textId="77777777" w:rsidR="00780F92" w:rsidRPr="00B24148" w:rsidRDefault="00780F92" w:rsidP="00780F92">
      <w:pPr>
        <w:pStyle w:val="ListParagraph"/>
        <w:numPr>
          <w:ilvl w:val="0"/>
          <w:numId w:val="28"/>
        </w:numPr>
        <w:rPr>
          <w:rFonts w:ascii="Arial Narrow" w:hAnsi="Arial Narrow" w:cs="Arial"/>
          <w:bCs/>
          <w:sz w:val="22"/>
          <w:szCs w:val="22"/>
          <w:highlight w:val="cyan"/>
        </w:rPr>
      </w:pPr>
      <w:r w:rsidRPr="00B24148">
        <w:rPr>
          <w:rFonts w:ascii="Arial Narrow" w:hAnsi="Arial Narrow" w:cs="Arial"/>
          <w:bCs/>
          <w:sz w:val="22"/>
          <w:szCs w:val="22"/>
          <w:highlight w:val="cyan"/>
        </w:rPr>
        <w:t>Serving on Herron committees (member, chair)</w:t>
      </w:r>
    </w:p>
    <w:p w14:paraId="7A02A22D" w14:textId="77777777" w:rsidR="00780F92" w:rsidRPr="00B24148" w:rsidRDefault="00780F92" w:rsidP="00780F92">
      <w:pPr>
        <w:pStyle w:val="ListParagraph"/>
        <w:numPr>
          <w:ilvl w:val="0"/>
          <w:numId w:val="28"/>
        </w:numPr>
        <w:rPr>
          <w:rFonts w:ascii="Arial Narrow" w:hAnsi="Arial Narrow" w:cs="Arial"/>
          <w:bCs/>
          <w:sz w:val="22"/>
          <w:szCs w:val="22"/>
          <w:highlight w:val="cyan"/>
        </w:rPr>
      </w:pPr>
      <w:r w:rsidRPr="00B24148">
        <w:rPr>
          <w:rFonts w:ascii="Arial Narrow" w:hAnsi="Arial Narrow" w:cs="Arial"/>
          <w:bCs/>
          <w:sz w:val="22"/>
          <w:szCs w:val="22"/>
          <w:highlight w:val="cyan"/>
        </w:rPr>
        <w:t>Contributing to a search committee</w:t>
      </w:r>
    </w:p>
    <w:p w14:paraId="5214A3F0" w14:textId="29160335" w:rsidR="00780F92" w:rsidRPr="00B24148" w:rsidRDefault="00780F92" w:rsidP="00780F92">
      <w:pPr>
        <w:pStyle w:val="ListParagraph"/>
        <w:numPr>
          <w:ilvl w:val="0"/>
          <w:numId w:val="28"/>
        </w:numPr>
        <w:rPr>
          <w:rFonts w:ascii="Arial Narrow" w:hAnsi="Arial Narrow" w:cs="Arial"/>
          <w:bCs/>
          <w:sz w:val="22"/>
          <w:szCs w:val="22"/>
          <w:highlight w:val="cyan"/>
        </w:rPr>
      </w:pPr>
      <w:r w:rsidRPr="00B24148">
        <w:rPr>
          <w:rFonts w:ascii="Arial Narrow" w:hAnsi="Arial Narrow" w:cs="Arial"/>
          <w:bCs/>
          <w:sz w:val="22"/>
          <w:szCs w:val="22"/>
          <w:highlight w:val="cyan"/>
        </w:rPr>
        <w:t>Providing administrative leadership (department chair, program</w:t>
      </w:r>
      <w:r w:rsidR="00EE7EB5" w:rsidRPr="00B24148">
        <w:rPr>
          <w:rFonts w:ascii="Arial Narrow" w:hAnsi="Arial Narrow" w:cs="Arial"/>
          <w:bCs/>
          <w:sz w:val="22"/>
          <w:szCs w:val="22"/>
          <w:highlight w:val="cyan"/>
        </w:rPr>
        <w:t xml:space="preserve"> director</w:t>
      </w:r>
      <w:r w:rsidRPr="00B24148">
        <w:rPr>
          <w:rFonts w:ascii="Arial Narrow" w:hAnsi="Arial Narrow" w:cs="Arial"/>
          <w:bCs/>
          <w:sz w:val="22"/>
          <w:szCs w:val="22"/>
          <w:highlight w:val="cyan"/>
        </w:rPr>
        <w:t>)</w:t>
      </w:r>
    </w:p>
    <w:p w14:paraId="7CE2174F" w14:textId="77777777" w:rsidR="00780F92" w:rsidRPr="00B24148" w:rsidRDefault="00780F92" w:rsidP="00780F92">
      <w:pPr>
        <w:pStyle w:val="ListParagraph"/>
        <w:numPr>
          <w:ilvl w:val="0"/>
          <w:numId w:val="28"/>
        </w:numPr>
        <w:rPr>
          <w:rFonts w:ascii="Arial Narrow" w:hAnsi="Arial Narrow" w:cs="Arial"/>
          <w:bCs/>
          <w:sz w:val="22"/>
          <w:szCs w:val="22"/>
          <w:highlight w:val="cyan"/>
        </w:rPr>
      </w:pPr>
      <w:r w:rsidRPr="00B24148">
        <w:rPr>
          <w:rFonts w:ascii="Arial Narrow" w:hAnsi="Arial Narrow" w:cs="Arial"/>
          <w:bCs/>
          <w:sz w:val="22"/>
          <w:szCs w:val="22"/>
          <w:highlight w:val="cyan"/>
        </w:rPr>
        <w:t>Coordinating visiting artists/designers/lecturers</w:t>
      </w:r>
    </w:p>
    <w:p w14:paraId="08A52BD6" w14:textId="4C85C193" w:rsidR="00780F92" w:rsidRPr="00B24148" w:rsidRDefault="00780F92" w:rsidP="00780F92">
      <w:pPr>
        <w:pStyle w:val="ListParagraph"/>
        <w:numPr>
          <w:ilvl w:val="0"/>
          <w:numId w:val="28"/>
        </w:numPr>
        <w:rPr>
          <w:rFonts w:ascii="Arial Narrow" w:hAnsi="Arial Narrow" w:cs="Arial"/>
          <w:bCs/>
          <w:sz w:val="22"/>
          <w:szCs w:val="22"/>
          <w:highlight w:val="cyan"/>
        </w:rPr>
      </w:pPr>
      <w:r w:rsidRPr="00B24148">
        <w:rPr>
          <w:rFonts w:ascii="Arial Narrow" w:hAnsi="Arial Narrow" w:cs="Arial"/>
          <w:bCs/>
          <w:sz w:val="22"/>
          <w:szCs w:val="22"/>
          <w:highlight w:val="cyan"/>
        </w:rPr>
        <w:t>Budget resource planning</w:t>
      </w:r>
    </w:p>
    <w:p w14:paraId="425FFC85" w14:textId="11F8F254" w:rsidR="00EE7EB5" w:rsidRPr="00B24148" w:rsidRDefault="00EE7EB5" w:rsidP="00780F92">
      <w:pPr>
        <w:pStyle w:val="ListParagraph"/>
        <w:numPr>
          <w:ilvl w:val="0"/>
          <w:numId w:val="28"/>
        </w:numPr>
        <w:rPr>
          <w:rFonts w:ascii="Arial Narrow" w:hAnsi="Arial Narrow" w:cs="Arial"/>
          <w:bCs/>
          <w:sz w:val="22"/>
          <w:szCs w:val="22"/>
          <w:highlight w:val="cyan"/>
        </w:rPr>
      </w:pPr>
      <w:r w:rsidRPr="00B24148">
        <w:rPr>
          <w:rFonts w:ascii="Arial Narrow" w:hAnsi="Arial Narrow" w:cs="Arial"/>
          <w:bCs/>
          <w:sz w:val="22"/>
          <w:szCs w:val="22"/>
          <w:highlight w:val="cyan"/>
        </w:rPr>
        <w:t>Providing faculty peer eval</w:t>
      </w:r>
      <w:r w:rsidR="009028D1" w:rsidRPr="00B24148">
        <w:rPr>
          <w:rFonts w:ascii="Arial Narrow" w:hAnsi="Arial Narrow" w:cs="Arial"/>
          <w:bCs/>
          <w:sz w:val="22"/>
          <w:szCs w:val="22"/>
          <w:highlight w:val="cyan"/>
        </w:rPr>
        <w:t>uation</w:t>
      </w:r>
    </w:p>
    <w:p w14:paraId="167534AB" w14:textId="671DD749" w:rsidR="009028D1" w:rsidRPr="00B24148" w:rsidRDefault="009028D1" w:rsidP="00780F92">
      <w:pPr>
        <w:pStyle w:val="ListParagraph"/>
        <w:numPr>
          <w:ilvl w:val="0"/>
          <w:numId w:val="28"/>
        </w:numPr>
        <w:rPr>
          <w:rFonts w:ascii="Arial Narrow" w:hAnsi="Arial Narrow" w:cs="Arial"/>
          <w:bCs/>
          <w:sz w:val="22"/>
          <w:szCs w:val="22"/>
          <w:highlight w:val="cyan"/>
        </w:rPr>
      </w:pPr>
      <w:r w:rsidRPr="00B24148">
        <w:rPr>
          <w:rFonts w:ascii="Arial Narrow" w:hAnsi="Arial Narrow" w:cs="Arial"/>
          <w:bCs/>
          <w:sz w:val="22"/>
          <w:szCs w:val="22"/>
          <w:highlight w:val="cyan"/>
        </w:rPr>
        <w:t>Mentoring of faculty</w:t>
      </w:r>
    </w:p>
    <w:p w14:paraId="7ED8F35E" w14:textId="60564811" w:rsidR="009028D1" w:rsidRPr="00B24148" w:rsidRDefault="009028D1" w:rsidP="00780F92">
      <w:pPr>
        <w:pStyle w:val="ListParagraph"/>
        <w:numPr>
          <w:ilvl w:val="0"/>
          <w:numId w:val="28"/>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Providing leadership for the effective functioning of </w:t>
      </w:r>
      <w:r w:rsidR="009D5834" w:rsidRPr="00B24148">
        <w:rPr>
          <w:rFonts w:ascii="Arial Narrow" w:hAnsi="Arial Narrow" w:cs="Arial"/>
          <w:bCs/>
          <w:sz w:val="22"/>
          <w:szCs w:val="22"/>
          <w:highlight w:val="cyan"/>
        </w:rPr>
        <w:t>the school</w:t>
      </w:r>
    </w:p>
    <w:p w14:paraId="6917A3F7" w14:textId="5D6AD2A2" w:rsidR="009D5834" w:rsidRPr="00B24148" w:rsidRDefault="009D5834" w:rsidP="009D5834">
      <w:pPr>
        <w:rPr>
          <w:rFonts w:ascii="Arial Narrow" w:hAnsi="Arial Narrow" w:cs="Arial"/>
          <w:bCs/>
          <w:sz w:val="22"/>
          <w:szCs w:val="22"/>
          <w:highlight w:val="cyan"/>
        </w:rPr>
      </w:pPr>
    </w:p>
    <w:p w14:paraId="3B9F6372" w14:textId="0790D9A8" w:rsidR="00485D8B" w:rsidRPr="00B24148" w:rsidRDefault="00485D8B" w:rsidP="00485D8B">
      <w:pPr>
        <w:rPr>
          <w:rFonts w:ascii="Arial Narrow" w:hAnsi="Arial Narrow" w:cs="Arial"/>
          <w:sz w:val="22"/>
          <w:szCs w:val="22"/>
          <w:highlight w:val="cyan"/>
        </w:rPr>
      </w:pPr>
      <w:r w:rsidRPr="00B24148">
        <w:rPr>
          <w:rFonts w:ascii="Arial Narrow" w:hAnsi="Arial Narrow" w:cs="Arial"/>
          <w:sz w:val="22"/>
          <w:szCs w:val="22"/>
          <w:highlight w:val="cyan"/>
        </w:rPr>
        <w:t xml:space="preserve">Service to the </w:t>
      </w:r>
      <w:r w:rsidR="00171C62" w:rsidRPr="00B24148">
        <w:rPr>
          <w:rFonts w:ascii="Arial Narrow" w:hAnsi="Arial Narrow" w:cs="Arial"/>
          <w:sz w:val="22"/>
          <w:szCs w:val="22"/>
          <w:highlight w:val="cyan"/>
        </w:rPr>
        <w:t>Campus/</w:t>
      </w:r>
      <w:r w:rsidRPr="00B24148">
        <w:rPr>
          <w:rFonts w:ascii="Arial Narrow" w:hAnsi="Arial Narrow" w:cs="Arial"/>
          <w:sz w:val="22"/>
          <w:szCs w:val="22"/>
          <w:highlight w:val="cyan"/>
        </w:rPr>
        <w:t>University may include:</w:t>
      </w:r>
    </w:p>
    <w:p w14:paraId="6CB6D7CA" w14:textId="77777777" w:rsidR="00485D8B" w:rsidRPr="00B24148" w:rsidRDefault="00485D8B" w:rsidP="00485D8B">
      <w:pPr>
        <w:pStyle w:val="ListParagraph"/>
        <w:numPr>
          <w:ilvl w:val="0"/>
          <w:numId w:val="29"/>
        </w:numPr>
        <w:rPr>
          <w:rFonts w:ascii="Arial Narrow" w:hAnsi="Arial Narrow" w:cs="Arial"/>
          <w:bCs/>
          <w:sz w:val="22"/>
          <w:szCs w:val="22"/>
          <w:highlight w:val="cyan"/>
        </w:rPr>
      </w:pPr>
      <w:r w:rsidRPr="00B24148">
        <w:rPr>
          <w:rFonts w:ascii="Arial Narrow" w:hAnsi="Arial Narrow" w:cs="Arial"/>
          <w:bCs/>
          <w:sz w:val="22"/>
          <w:szCs w:val="22"/>
          <w:highlight w:val="cyan"/>
        </w:rPr>
        <w:t>Serving on university committees (member, chair)</w:t>
      </w:r>
    </w:p>
    <w:p w14:paraId="3D81563F" w14:textId="77777777" w:rsidR="00485D8B" w:rsidRPr="00B24148" w:rsidRDefault="00485D8B" w:rsidP="00485D8B">
      <w:pPr>
        <w:pStyle w:val="ListParagraph"/>
        <w:numPr>
          <w:ilvl w:val="0"/>
          <w:numId w:val="29"/>
        </w:numPr>
        <w:rPr>
          <w:rFonts w:ascii="Arial Narrow" w:hAnsi="Arial Narrow" w:cs="Arial"/>
          <w:bCs/>
          <w:sz w:val="22"/>
          <w:szCs w:val="22"/>
          <w:highlight w:val="cyan"/>
        </w:rPr>
      </w:pPr>
      <w:r w:rsidRPr="00B24148">
        <w:rPr>
          <w:rFonts w:ascii="Arial Narrow" w:hAnsi="Arial Narrow" w:cs="Arial"/>
          <w:bCs/>
          <w:sz w:val="22"/>
          <w:szCs w:val="22"/>
          <w:highlight w:val="cyan"/>
        </w:rPr>
        <w:t>Representing the university in a public media forum</w:t>
      </w:r>
    </w:p>
    <w:p w14:paraId="25D67E16" w14:textId="2E0E9DFD" w:rsidR="00485D8B" w:rsidRPr="00B24148" w:rsidRDefault="00485D8B" w:rsidP="00485D8B">
      <w:pPr>
        <w:pStyle w:val="ListParagraph"/>
        <w:numPr>
          <w:ilvl w:val="0"/>
          <w:numId w:val="29"/>
        </w:numPr>
        <w:rPr>
          <w:rFonts w:ascii="Arial Narrow" w:hAnsi="Arial Narrow" w:cs="Arial"/>
          <w:bCs/>
          <w:sz w:val="22"/>
          <w:szCs w:val="22"/>
          <w:highlight w:val="cyan"/>
        </w:rPr>
      </w:pPr>
      <w:r w:rsidRPr="00B24148">
        <w:rPr>
          <w:rFonts w:ascii="Arial Narrow" w:hAnsi="Arial Narrow" w:cs="Arial"/>
          <w:bCs/>
          <w:sz w:val="22"/>
          <w:szCs w:val="22"/>
          <w:highlight w:val="cyan"/>
        </w:rPr>
        <w:lastRenderedPageBreak/>
        <w:t xml:space="preserve">Contributing as a member or leader of a task force to address an issue facing the campus or university </w:t>
      </w:r>
      <w:r w:rsidR="00171C62" w:rsidRPr="00B24148">
        <w:rPr>
          <w:rFonts w:ascii="Arial Narrow" w:hAnsi="Arial Narrow" w:cs="Arial"/>
          <w:bCs/>
          <w:sz w:val="22"/>
          <w:szCs w:val="22"/>
          <w:highlight w:val="cyan"/>
        </w:rPr>
        <w:t>community.</w:t>
      </w:r>
    </w:p>
    <w:p w14:paraId="25C99D79" w14:textId="77777777" w:rsidR="00485D8B" w:rsidRPr="00485D8B" w:rsidRDefault="00485D8B" w:rsidP="00485D8B">
      <w:pPr>
        <w:rPr>
          <w:rFonts w:ascii="Arial Narrow" w:hAnsi="Arial Narrow" w:cs="Arial"/>
          <w:bCs/>
          <w:sz w:val="22"/>
          <w:szCs w:val="22"/>
        </w:rPr>
      </w:pPr>
    </w:p>
    <w:p w14:paraId="384F7793" w14:textId="028A1F66" w:rsidR="00485D8B" w:rsidRPr="00F5050F" w:rsidRDefault="00485D8B" w:rsidP="00EA66B0">
      <w:pPr>
        <w:pStyle w:val="Heading3"/>
        <w:rPr>
          <w:color w:val="AB1500"/>
        </w:rPr>
      </w:pPr>
      <w:bookmarkStart w:id="29" w:name="_Toc134798017"/>
      <w:r w:rsidRPr="00F5050F">
        <w:rPr>
          <w:color w:val="AB1500"/>
        </w:rPr>
        <w:t xml:space="preserve">Service to the </w:t>
      </w:r>
      <w:r w:rsidR="001B44B8" w:rsidRPr="00F5050F">
        <w:rPr>
          <w:color w:val="AB1500"/>
        </w:rPr>
        <w:t>Discipline or Profession</w:t>
      </w:r>
      <w:bookmarkEnd w:id="29"/>
    </w:p>
    <w:p w14:paraId="07E339C4" w14:textId="332BC00A" w:rsidR="001B44B8" w:rsidRDefault="001B44B8" w:rsidP="00485D8B">
      <w:pPr>
        <w:rPr>
          <w:rFonts w:ascii="Arial Narrow" w:hAnsi="Arial Narrow" w:cs="Arial"/>
          <w:bCs/>
          <w:color w:val="AB1500"/>
          <w:sz w:val="22"/>
          <w:szCs w:val="22"/>
        </w:rPr>
      </w:pPr>
    </w:p>
    <w:p w14:paraId="07A8D826" w14:textId="77777777" w:rsidR="009865BC" w:rsidRPr="009865BC" w:rsidRDefault="00E036FF" w:rsidP="00E036FF">
      <w:pPr>
        <w:rPr>
          <w:rFonts w:ascii="Arial Narrow" w:hAnsi="Arial Narrow" w:cs="Arial"/>
          <w:bCs/>
          <w:sz w:val="22"/>
          <w:szCs w:val="22"/>
        </w:rPr>
      </w:pPr>
      <w:r w:rsidRPr="00E036FF">
        <w:rPr>
          <w:rFonts w:ascii="Arial Narrow" w:hAnsi="Arial Narrow" w:cs="Arial"/>
          <w:bCs/>
          <w:sz w:val="22"/>
          <w:szCs w:val="22"/>
        </w:rPr>
        <w:t xml:space="preserve">Service to the discipline or profession enhances the quality of professional organization and activities. </w:t>
      </w:r>
    </w:p>
    <w:p w14:paraId="7C751FDB" w14:textId="77777777" w:rsidR="009865BC" w:rsidRPr="009865BC" w:rsidRDefault="009865BC" w:rsidP="00E036FF">
      <w:pPr>
        <w:rPr>
          <w:rFonts w:ascii="Arial Narrow" w:hAnsi="Arial Narrow" w:cs="Arial"/>
          <w:bCs/>
          <w:sz w:val="22"/>
          <w:szCs w:val="22"/>
        </w:rPr>
      </w:pPr>
    </w:p>
    <w:p w14:paraId="356B4550" w14:textId="7378CD9E" w:rsidR="00E036FF" w:rsidRPr="00E036FF" w:rsidRDefault="00E036FF" w:rsidP="00E036FF">
      <w:pPr>
        <w:rPr>
          <w:rFonts w:ascii="Arial Narrow" w:hAnsi="Arial Narrow" w:cs="Arial"/>
          <w:bCs/>
          <w:sz w:val="22"/>
          <w:szCs w:val="22"/>
        </w:rPr>
      </w:pPr>
      <w:r w:rsidRPr="00E036FF">
        <w:rPr>
          <w:rFonts w:ascii="Arial Narrow" w:hAnsi="Arial Narrow" w:cs="Arial"/>
          <w:bCs/>
          <w:sz w:val="22"/>
          <w:szCs w:val="22"/>
        </w:rPr>
        <w:t>These may include:</w:t>
      </w:r>
    </w:p>
    <w:p w14:paraId="6F4EECB2" w14:textId="77777777" w:rsidR="00E036FF" w:rsidRPr="00B24148" w:rsidRDefault="00E036FF" w:rsidP="00E036FF">
      <w:pPr>
        <w:pStyle w:val="ListParagraph"/>
        <w:numPr>
          <w:ilvl w:val="0"/>
          <w:numId w:val="30"/>
        </w:numPr>
        <w:rPr>
          <w:rFonts w:ascii="Arial Narrow" w:hAnsi="Arial Narrow" w:cs="Arial"/>
          <w:bCs/>
          <w:sz w:val="22"/>
          <w:szCs w:val="22"/>
          <w:highlight w:val="cyan"/>
        </w:rPr>
      </w:pPr>
      <w:r w:rsidRPr="00B24148">
        <w:rPr>
          <w:rFonts w:ascii="Arial Narrow" w:hAnsi="Arial Narrow" w:cs="Arial"/>
          <w:bCs/>
          <w:sz w:val="22"/>
          <w:szCs w:val="22"/>
          <w:highlight w:val="cyan"/>
        </w:rPr>
        <w:t>Contributing time and expertise to a professional society or organization such as membership, officer etc.</w:t>
      </w:r>
    </w:p>
    <w:p w14:paraId="41DB5250" w14:textId="77777777" w:rsidR="00E036FF" w:rsidRPr="00B24148" w:rsidRDefault="00E036FF" w:rsidP="00E036FF">
      <w:pPr>
        <w:pStyle w:val="ListParagraph"/>
        <w:numPr>
          <w:ilvl w:val="0"/>
          <w:numId w:val="30"/>
        </w:numPr>
        <w:rPr>
          <w:rFonts w:ascii="Arial Narrow" w:hAnsi="Arial Narrow" w:cs="Arial"/>
          <w:bCs/>
          <w:sz w:val="22"/>
          <w:szCs w:val="22"/>
          <w:highlight w:val="cyan"/>
        </w:rPr>
      </w:pPr>
      <w:r w:rsidRPr="00B24148">
        <w:rPr>
          <w:rFonts w:ascii="Arial Narrow" w:hAnsi="Arial Narrow" w:cs="Arial"/>
          <w:bCs/>
          <w:sz w:val="22"/>
          <w:szCs w:val="22"/>
          <w:highlight w:val="cyan"/>
        </w:rPr>
        <w:t>Organizing a conference or symposium</w:t>
      </w:r>
    </w:p>
    <w:p w14:paraId="15F1A566" w14:textId="77777777" w:rsidR="00E036FF" w:rsidRPr="00B24148" w:rsidRDefault="00E036FF" w:rsidP="00E036FF">
      <w:pPr>
        <w:pStyle w:val="ListParagraph"/>
        <w:numPr>
          <w:ilvl w:val="0"/>
          <w:numId w:val="30"/>
        </w:numPr>
        <w:rPr>
          <w:rFonts w:ascii="Arial Narrow" w:hAnsi="Arial Narrow" w:cs="Arial"/>
          <w:bCs/>
          <w:sz w:val="22"/>
          <w:szCs w:val="22"/>
          <w:highlight w:val="cyan"/>
        </w:rPr>
      </w:pPr>
      <w:r w:rsidRPr="00B24148">
        <w:rPr>
          <w:rFonts w:ascii="Arial Narrow" w:hAnsi="Arial Narrow" w:cs="Arial"/>
          <w:bCs/>
          <w:sz w:val="22"/>
          <w:szCs w:val="22"/>
          <w:highlight w:val="cyan"/>
        </w:rPr>
        <w:t>Chairing a panel at a conference</w:t>
      </w:r>
    </w:p>
    <w:p w14:paraId="726307D4" w14:textId="77777777" w:rsidR="00E036FF" w:rsidRPr="00B24148" w:rsidRDefault="00E036FF" w:rsidP="00E036FF">
      <w:pPr>
        <w:pStyle w:val="ListParagraph"/>
        <w:numPr>
          <w:ilvl w:val="0"/>
          <w:numId w:val="30"/>
        </w:numPr>
        <w:rPr>
          <w:rFonts w:ascii="Arial Narrow" w:hAnsi="Arial Narrow" w:cs="Arial"/>
          <w:bCs/>
          <w:sz w:val="22"/>
          <w:szCs w:val="22"/>
          <w:highlight w:val="cyan"/>
        </w:rPr>
      </w:pPr>
      <w:r w:rsidRPr="00B24148">
        <w:rPr>
          <w:rFonts w:ascii="Arial Narrow" w:hAnsi="Arial Narrow" w:cs="Arial"/>
          <w:bCs/>
          <w:sz w:val="22"/>
          <w:szCs w:val="22"/>
          <w:highlight w:val="cyan"/>
        </w:rPr>
        <w:t>Jurying an exhibition or competition</w:t>
      </w:r>
    </w:p>
    <w:p w14:paraId="5C303EAF" w14:textId="77777777" w:rsidR="00E036FF" w:rsidRPr="00B24148" w:rsidRDefault="00E036FF" w:rsidP="00E036FF">
      <w:pPr>
        <w:pStyle w:val="ListParagraph"/>
        <w:numPr>
          <w:ilvl w:val="0"/>
          <w:numId w:val="30"/>
        </w:numPr>
        <w:rPr>
          <w:rFonts w:ascii="Arial Narrow" w:hAnsi="Arial Narrow" w:cs="Arial"/>
          <w:bCs/>
          <w:sz w:val="22"/>
          <w:szCs w:val="22"/>
          <w:highlight w:val="cyan"/>
        </w:rPr>
      </w:pPr>
      <w:r w:rsidRPr="00B24148">
        <w:rPr>
          <w:rFonts w:ascii="Arial Narrow" w:hAnsi="Arial Narrow" w:cs="Arial"/>
          <w:bCs/>
          <w:sz w:val="22"/>
          <w:szCs w:val="22"/>
          <w:highlight w:val="cyan"/>
        </w:rPr>
        <w:t>Providing lectures and presentations to professional groups</w:t>
      </w:r>
    </w:p>
    <w:p w14:paraId="41E1A45A" w14:textId="77777777" w:rsidR="00E036FF" w:rsidRPr="00B24148" w:rsidRDefault="00E036FF" w:rsidP="00E036FF">
      <w:pPr>
        <w:pStyle w:val="ListParagraph"/>
        <w:numPr>
          <w:ilvl w:val="0"/>
          <w:numId w:val="30"/>
        </w:numPr>
        <w:rPr>
          <w:rFonts w:ascii="Arial Narrow" w:hAnsi="Arial Narrow" w:cs="Arial"/>
          <w:bCs/>
          <w:sz w:val="22"/>
          <w:szCs w:val="22"/>
          <w:highlight w:val="cyan"/>
        </w:rPr>
      </w:pPr>
      <w:r w:rsidRPr="00B24148">
        <w:rPr>
          <w:rFonts w:ascii="Arial Narrow" w:hAnsi="Arial Narrow" w:cs="Arial"/>
          <w:bCs/>
          <w:sz w:val="22"/>
          <w:szCs w:val="22"/>
          <w:highlight w:val="cyan"/>
        </w:rPr>
        <w:t>Serving on editorial boards, editing a professional journal</w:t>
      </w:r>
    </w:p>
    <w:p w14:paraId="086AF64D" w14:textId="3453FF55" w:rsidR="00E036FF" w:rsidRPr="00B24148" w:rsidRDefault="00E036FF" w:rsidP="00E036FF">
      <w:pPr>
        <w:pStyle w:val="ListParagraph"/>
        <w:numPr>
          <w:ilvl w:val="0"/>
          <w:numId w:val="30"/>
        </w:numPr>
        <w:rPr>
          <w:rFonts w:ascii="Arial Narrow" w:hAnsi="Arial Narrow" w:cs="Arial"/>
          <w:bCs/>
          <w:sz w:val="22"/>
          <w:szCs w:val="22"/>
          <w:highlight w:val="cyan"/>
        </w:rPr>
      </w:pPr>
      <w:r w:rsidRPr="00B24148">
        <w:rPr>
          <w:rFonts w:ascii="Arial Narrow" w:hAnsi="Arial Narrow" w:cs="Arial"/>
          <w:bCs/>
          <w:sz w:val="22"/>
          <w:szCs w:val="22"/>
          <w:highlight w:val="cyan"/>
        </w:rPr>
        <w:t>Establishing professional or academic standards</w:t>
      </w:r>
    </w:p>
    <w:p w14:paraId="15773394" w14:textId="534F9E8C" w:rsidR="009865BC" w:rsidRPr="00B24148" w:rsidRDefault="009865BC" w:rsidP="009865BC">
      <w:pPr>
        <w:rPr>
          <w:rFonts w:ascii="Arial Narrow" w:hAnsi="Arial Narrow" w:cs="Arial"/>
          <w:bCs/>
          <w:sz w:val="22"/>
          <w:szCs w:val="22"/>
          <w:highlight w:val="cyan"/>
        </w:rPr>
      </w:pPr>
    </w:p>
    <w:p w14:paraId="72A46A5F" w14:textId="77777777" w:rsidR="005A268B" w:rsidRPr="00B24148" w:rsidRDefault="005A268B" w:rsidP="005A268B">
      <w:pPr>
        <w:rPr>
          <w:rFonts w:ascii="Arial Narrow" w:hAnsi="Arial Narrow" w:cs="Arial"/>
          <w:color w:val="AB1500"/>
          <w:sz w:val="22"/>
          <w:szCs w:val="22"/>
          <w:highlight w:val="cyan"/>
        </w:rPr>
      </w:pPr>
      <w:r w:rsidRPr="00B24148">
        <w:rPr>
          <w:rFonts w:ascii="Arial Narrow" w:hAnsi="Arial Narrow" w:cs="Arial"/>
          <w:color w:val="AB1500"/>
          <w:sz w:val="22"/>
          <w:szCs w:val="22"/>
          <w:highlight w:val="cyan"/>
        </w:rPr>
        <w:t>Professional Service to the University</w:t>
      </w:r>
    </w:p>
    <w:p w14:paraId="2891C10A" w14:textId="346BE4A2" w:rsidR="005A268B" w:rsidRPr="00B24148" w:rsidRDefault="005A268B" w:rsidP="00E07647">
      <w:pPr>
        <w:pStyle w:val="ListParagraph"/>
        <w:numPr>
          <w:ilvl w:val="0"/>
          <w:numId w:val="31"/>
        </w:numPr>
        <w:rPr>
          <w:rFonts w:ascii="Arial Narrow" w:hAnsi="Arial Narrow" w:cs="Arial"/>
          <w:bCs/>
          <w:sz w:val="22"/>
          <w:szCs w:val="22"/>
          <w:highlight w:val="cyan"/>
        </w:rPr>
      </w:pPr>
      <w:r w:rsidRPr="00B24148">
        <w:rPr>
          <w:rFonts w:ascii="Arial Narrow" w:hAnsi="Arial Narrow" w:cs="Arial"/>
          <w:bCs/>
          <w:sz w:val="22"/>
          <w:szCs w:val="22"/>
          <w:highlight w:val="cyan"/>
        </w:rPr>
        <w:t>Serving on a university committee that requires your professional expertise (</w:t>
      </w:r>
      <w:r w:rsidR="00E07647" w:rsidRPr="00B24148">
        <w:rPr>
          <w:rFonts w:ascii="Arial Narrow" w:hAnsi="Arial Narrow" w:cs="Arial"/>
          <w:bCs/>
          <w:sz w:val="22"/>
          <w:szCs w:val="22"/>
          <w:highlight w:val="cyan"/>
        </w:rPr>
        <w:t>e.g.,</w:t>
      </w:r>
      <w:r w:rsidRPr="00B24148">
        <w:rPr>
          <w:rFonts w:ascii="Arial Narrow" w:hAnsi="Arial Narrow" w:cs="Arial"/>
          <w:bCs/>
          <w:sz w:val="22"/>
          <w:szCs w:val="22"/>
          <w:highlight w:val="cyan"/>
        </w:rPr>
        <w:t xml:space="preserve"> I.U. system-wide committee to develop standards for the University Identity)</w:t>
      </w:r>
    </w:p>
    <w:p w14:paraId="7AA7604A" w14:textId="50CA0B0B" w:rsidR="005A268B" w:rsidRPr="00B24148" w:rsidRDefault="005A268B" w:rsidP="00E07647">
      <w:pPr>
        <w:pStyle w:val="ListParagraph"/>
        <w:numPr>
          <w:ilvl w:val="0"/>
          <w:numId w:val="31"/>
        </w:numPr>
        <w:rPr>
          <w:rFonts w:ascii="Arial Narrow" w:hAnsi="Arial Narrow" w:cs="Arial"/>
          <w:bCs/>
          <w:sz w:val="22"/>
          <w:szCs w:val="22"/>
          <w:highlight w:val="cyan"/>
        </w:rPr>
      </w:pPr>
      <w:r w:rsidRPr="00B24148">
        <w:rPr>
          <w:rFonts w:ascii="Arial Narrow" w:hAnsi="Arial Narrow" w:cs="Arial"/>
          <w:bCs/>
          <w:sz w:val="22"/>
          <w:szCs w:val="22"/>
          <w:highlight w:val="cyan"/>
        </w:rPr>
        <w:t>Providing professional level consulting or design service to the university or school (</w:t>
      </w:r>
      <w:r w:rsidR="00E07647" w:rsidRPr="00B24148">
        <w:rPr>
          <w:rFonts w:ascii="Arial Narrow" w:hAnsi="Arial Narrow" w:cs="Arial"/>
          <w:bCs/>
          <w:sz w:val="22"/>
          <w:szCs w:val="22"/>
          <w:highlight w:val="cyan"/>
        </w:rPr>
        <w:t>e.g.,</w:t>
      </w:r>
      <w:r w:rsidRPr="00B24148">
        <w:rPr>
          <w:rFonts w:ascii="Arial Narrow" w:hAnsi="Arial Narrow" w:cs="Arial"/>
          <w:bCs/>
          <w:sz w:val="22"/>
          <w:szCs w:val="22"/>
          <w:highlight w:val="cyan"/>
        </w:rPr>
        <w:t xml:space="preserve"> designing a catalogue for admissions)</w:t>
      </w:r>
    </w:p>
    <w:p w14:paraId="72169084" w14:textId="47D006CD" w:rsidR="00D8146F" w:rsidRDefault="00D8146F" w:rsidP="00D8146F">
      <w:pPr>
        <w:rPr>
          <w:rFonts w:ascii="Arial Narrow" w:hAnsi="Arial Narrow" w:cs="Arial"/>
          <w:bCs/>
          <w:sz w:val="22"/>
          <w:szCs w:val="22"/>
        </w:rPr>
      </w:pPr>
    </w:p>
    <w:p w14:paraId="12A1B47A" w14:textId="0F9ED819" w:rsidR="00D8146F" w:rsidRPr="00F5050F" w:rsidRDefault="00D8146F" w:rsidP="00EA66B0">
      <w:pPr>
        <w:pStyle w:val="Heading3"/>
        <w:rPr>
          <w:color w:val="AB1500"/>
        </w:rPr>
      </w:pPr>
      <w:bookmarkStart w:id="30" w:name="_Toc134798018"/>
      <w:r w:rsidRPr="00F5050F">
        <w:rPr>
          <w:color w:val="AB1500"/>
        </w:rPr>
        <w:t>Service to the Community</w:t>
      </w:r>
      <w:bookmarkEnd w:id="30"/>
    </w:p>
    <w:p w14:paraId="5BD503A8" w14:textId="15FA364D" w:rsidR="00311F15" w:rsidRDefault="00311F15" w:rsidP="00D8146F">
      <w:pPr>
        <w:rPr>
          <w:rFonts w:ascii="Arial Narrow" w:hAnsi="Arial Narrow" w:cs="Arial"/>
          <w:bCs/>
          <w:color w:val="AB1500"/>
          <w:sz w:val="22"/>
          <w:szCs w:val="22"/>
        </w:rPr>
      </w:pPr>
    </w:p>
    <w:p w14:paraId="22721791" w14:textId="77777777" w:rsidR="00AC0459" w:rsidRPr="00AC0459" w:rsidRDefault="00AC0459" w:rsidP="00AC0459">
      <w:pPr>
        <w:rPr>
          <w:rFonts w:ascii="Arial Narrow" w:hAnsi="Arial Narrow" w:cs="Arial"/>
          <w:bCs/>
          <w:sz w:val="22"/>
          <w:szCs w:val="22"/>
        </w:rPr>
      </w:pPr>
      <w:r w:rsidRPr="00AC0459">
        <w:rPr>
          <w:rFonts w:ascii="Arial Narrow" w:hAnsi="Arial Narrow" w:cs="Arial"/>
          <w:bCs/>
          <w:sz w:val="22"/>
          <w:szCs w:val="22"/>
        </w:rPr>
        <w:t>Service to the community involves activities that contribute to the public welfare beyond the university community and call upon the faculty member’s expertise as scholar, teacher, administrator, or practitioner.</w:t>
      </w:r>
    </w:p>
    <w:p w14:paraId="0DFEDB70" w14:textId="77777777" w:rsidR="00AC0459" w:rsidRPr="00413415" w:rsidRDefault="00AC0459" w:rsidP="00413415">
      <w:pPr>
        <w:pStyle w:val="ListParagraph"/>
        <w:numPr>
          <w:ilvl w:val="0"/>
          <w:numId w:val="32"/>
        </w:numPr>
        <w:rPr>
          <w:rFonts w:ascii="Arial Narrow" w:hAnsi="Arial Narrow" w:cs="Arial"/>
          <w:bCs/>
          <w:sz w:val="22"/>
          <w:szCs w:val="22"/>
        </w:rPr>
      </w:pPr>
      <w:r w:rsidRPr="00413415">
        <w:rPr>
          <w:rFonts w:ascii="Arial Narrow" w:hAnsi="Arial Narrow" w:cs="Arial"/>
          <w:bCs/>
          <w:sz w:val="22"/>
          <w:szCs w:val="22"/>
        </w:rPr>
        <w:t>Sharing of professional expertise with community organizations</w:t>
      </w:r>
    </w:p>
    <w:p w14:paraId="05350F4A" w14:textId="77777777" w:rsidR="00AC0459" w:rsidRPr="00413415" w:rsidRDefault="00AC0459" w:rsidP="00413415">
      <w:pPr>
        <w:pStyle w:val="ListParagraph"/>
        <w:numPr>
          <w:ilvl w:val="0"/>
          <w:numId w:val="32"/>
        </w:numPr>
        <w:rPr>
          <w:rFonts w:ascii="Arial Narrow" w:hAnsi="Arial Narrow" w:cs="Arial"/>
          <w:bCs/>
          <w:sz w:val="22"/>
          <w:szCs w:val="22"/>
        </w:rPr>
      </w:pPr>
      <w:r w:rsidRPr="00413415">
        <w:rPr>
          <w:rFonts w:ascii="Arial Narrow" w:hAnsi="Arial Narrow" w:cs="Arial"/>
          <w:bCs/>
          <w:sz w:val="22"/>
          <w:szCs w:val="22"/>
        </w:rPr>
        <w:t xml:space="preserve">Civic engagement associated with community </w:t>
      </w:r>
      <w:proofErr w:type="gramStart"/>
      <w:r w:rsidRPr="00413415">
        <w:rPr>
          <w:rFonts w:ascii="Arial Narrow" w:hAnsi="Arial Narrow" w:cs="Arial"/>
          <w:bCs/>
          <w:sz w:val="22"/>
          <w:szCs w:val="22"/>
        </w:rPr>
        <w:t>services</w:t>
      </w:r>
      <w:proofErr w:type="gramEnd"/>
    </w:p>
    <w:p w14:paraId="5F9834D1" w14:textId="77777777" w:rsidR="00AC0459" w:rsidRPr="00413415" w:rsidRDefault="00AC0459" w:rsidP="00413415">
      <w:pPr>
        <w:pStyle w:val="ListParagraph"/>
        <w:numPr>
          <w:ilvl w:val="0"/>
          <w:numId w:val="32"/>
        </w:numPr>
        <w:rPr>
          <w:rFonts w:ascii="Arial Narrow" w:hAnsi="Arial Narrow" w:cs="Arial"/>
          <w:bCs/>
          <w:sz w:val="22"/>
          <w:szCs w:val="22"/>
        </w:rPr>
      </w:pPr>
      <w:r w:rsidRPr="00413415">
        <w:rPr>
          <w:rFonts w:ascii="Arial Narrow" w:hAnsi="Arial Narrow" w:cs="Arial"/>
          <w:bCs/>
          <w:sz w:val="22"/>
          <w:szCs w:val="22"/>
        </w:rPr>
        <w:t>Consulting with private, profit and non-profit organizations</w:t>
      </w:r>
    </w:p>
    <w:p w14:paraId="6D2F12D6" w14:textId="77777777" w:rsidR="00AC0459" w:rsidRPr="00413415" w:rsidRDefault="00AC0459" w:rsidP="00413415">
      <w:pPr>
        <w:pStyle w:val="ListParagraph"/>
        <w:numPr>
          <w:ilvl w:val="0"/>
          <w:numId w:val="32"/>
        </w:numPr>
        <w:rPr>
          <w:rFonts w:ascii="Arial Narrow" w:hAnsi="Arial Narrow" w:cs="Arial"/>
          <w:bCs/>
          <w:sz w:val="22"/>
          <w:szCs w:val="22"/>
        </w:rPr>
      </w:pPr>
      <w:r w:rsidRPr="00413415">
        <w:rPr>
          <w:rFonts w:ascii="Arial Narrow" w:hAnsi="Arial Narrow" w:cs="Arial"/>
          <w:bCs/>
          <w:sz w:val="22"/>
          <w:szCs w:val="22"/>
        </w:rPr>
        <w:t>Giving lectures, presentations, or demonstrations for the public</w:t>
      </w:r>
    </w:p>
    <w:p w14:paraId="41F27E93" w14:textId="77777777" w:rsidR="00AC0459" w:rsidRPr="00413415" w:rsidRDefault="00AC0459" w:rsidP="00413415">
      <w:pPr>
        <w:pStyle w:val="ListParagraph"/>
        <w:numPr>
          <w:ilvl w:val="0"/>
          <w:numId w:val="32"/>
        </w:numPr>
        <w:rPr>
          <w:rFonts w:ascii="Arial Narrow" w:hAnsi="Arial Narrow" w:cs="Arial"/>
          <w:bCs/>
          <w:sz w:val="22"/>
          <w:szCs w:val="22"/>
        </w:rPr>
      </w:pPr>
      <w:r w:rsidRPr="00413415">
        <w:rPr>
          <w:rFonts w:ascii="Arial Narrow" w:hAnsi="Arial Narrow" w:cs="Arial"/>
          <w:bCs/>
          <w:sz w:val="22"/>
          <w:szCs w:val="22"/>
        </w:rPr>
        <w:t>Engaging in economic or community development activities</w:t>
      </w:r>
    </w:p>
    <w:p w14:paraId="0EEE975C" w14:textId="77777777" w:rsidR="00AC0459" w:rsidRPr="00413415" w:rsidRDefault="00AC0459" w:rsidP="00413415">
      <w:pPr>
        <w:pStyle w:val="ListParagraph"/>
        <w:numPr>
          <w:ilvl w:val="0"/>
          <w:numId w:val="32"/>
        </w:numPr>
        <w:rPr>
          <w:rFonts w:ascii="Arial Narrow" w:hAnsi="Arial Narrow" w:cs="Arial"/>
          <w:bCs/>
          <w:sz w:val="22"/>
          <w:szCs w:val="22"/>
        </w:rPr>
      </w:pPr>
      <w:r w:rsidRPr="00413415">
        <w:rPr>
          <w:rFonts w:ascii="Arial Narrow" w:hAnsi="Arial Narrow" w:cs="Arial"/>
          <w:bCs/>
          <w:sz w:val="22"/>
          <w:szCs w:val="22"/>
        </w:rPr>
        <w:t>Participating in collaborative endeavors with schools, industry, or civic agencies</w:t>
      </w:r>
    </w:p>
    <w:p w14:paraId="7231629C" w14:textId="55015428" w:rsidR="00AC0459" w:rsidRDefault="00AC0459" w:rsidP="00413415">
      <w:pPr>
        <w:pStyle w:val="ListParagraph"/>
        <w:numPr>
          <w:ilvl w:val="0"/>
          <w:numId w:val="32"/>
        </w:numPr>
        <w:rPr>
          <w:rFonts w:ascii="Arial Narrow" w:hAnsi="Arial Narrow" w:cs="Arial"/>
          <w:bCs/>
          <w:sz w:val="22"/>
          <w:szCs w:val="22"/>
        </w:rPr>
      </w:pPr>
      <w:r w:rsidRPr="00413415">
        <w:rPr>
          <w:rFonts w:ascii="Arial Narrow" w:hAnsi="Arial Narrow" w:cs="Arial"/>
          <w:bCs/>
          <w:sz w:val="22"/>
          <w:szCs w:val="22"/>
        </w:rPr>
        <w:t>Communicating in non-academic media including newsletters, radio, television, and magazines</w:t>
      </w:r>
    </w:p>
    <w:p w14:paraId="2F065661" w14:textId="295E312B" w:rsidR="005A4481" w:rsidRDefault="005A4481" w:rsidP="005A4481">
      <w:pPr>
        <w:rPr>
          <w:rFonts w:ascii="Arial Narrow" w:hAnsi="Arial Narrow" w:cs="Arial"/>
          <w:bCs/>
          <w:sz w:val="22"/>
          <w:szCs w:val="22"/>
        </w:rPr>
      </w:pPr>
    </w:p>
    <w:p w14:paraId="1D91085A" w14:textId="3975D81F" w:rsidR="005A4481" w:rsidRPr="00F5050F" w:rsidRDefault="00A14495" w:rsidP="00300F03">
      <w:pPr>
        <w:pStyle w:val="Heading3"/>
        <w:rPr>
          <w:color w:val="AB1500"/>
        </w:rPr>
      </w:pPr>
      <w:bookmarkStart w:id="31" w:name="_Toc134798019"/>
      <w:r w:rsidRPr="00F5050F">
        <w:rPr>
          <w:color w:val="AB1500"/>
        </w:rPr>
        <w:t>Documentation of Service</w:t>
      </w:r>
      <w:bookmarkEnd w:id="31"/>
    </w:p>
    <w:p w14:paraId="78F10269" w14:textId="50F67E97" w:rsidR="00A14495" w:rsidRDefault="00A14495" w:rsidP="005A4481">
      <w:pPr>
        <w:rPr>
          <w:rFonts w:ascii="Arial Narrow" w:hAnsi="Arial Narrow" w:cs="Arial"/>
          <w:bCs/>
          <w:color w:val="AB1500"/>
          <w:sz w:val="22"/>
          <w:szCs w:val="22"/>
        </w:rPr>
      </w:pPr>
    </w:p>
    <w:p w14:paraId="01310408" w14:textId="1C2100AD" w:rsidR="004563BA" w:rsidRDefault="004563BA" w:rsidP="004563BA">
      <w:pPr>
        <w:rPr>
          <w:rFonts w:ascii="Arial Narrow" w:hAnsi="Arial Narrow" w:cs="Arial"/>
          <w:bCs/>
          <w:sz w:val="22"/>
          <w:szCs w:val="22"/>
        </w:rPr>
      </w:pPr>
      <w:r w:rsidRPr="004563BA">
        <w:rPr>
          <w:rFonts w:ascii="Arial Narrow" w:hAnsi="Arial Narrow" w:cs="Arial"/>
          <w:bCs/>
          <w:sz w:val="22"/>
          <w:szCs w:val="22"/>
        </w:rPr>
        <w:t>Documentation must effectively represent service activities and products in a way that enables evaluators to apply consistent standards of review.</w:t>
      </w:r>
      <w:r w:rsidR="007F10DB">
        <w:rPr>
          <w:rFonts w:ascii="Arial Narrow" w:hAnsi="Arial Narrow" w:cs="Arial"/>
          <w:bCs/>
          <w:sz w:val="22"/>
          <w:szCs w:val="22"/>
        </w:rPr>
        <w:t xml:space="preserve"> It might include:</w:t>
      </w:r>
    </w:p>
    <w:p w14:paraId="5E454516" w14:textId="22784DFC" w:rsidR="00B2005B" w:rsidRDefault="00B2005B" w:rsidP="004563BA">
      <w:pPr>
        <w:rPr>
          <w:rFonts w:ascii="Arial Narrow" w:hAnsi="Arial Narrow" w:cs="Arial"/>
          <w:bCs/>
          <w:sz w:val="22"/>
          <w:szCs w:val="22"/>
        </w:rPr>
      </w:pPr>
    </w:p>
    <w:p w14:paraId="147083B1" w14:textId="77777777" w:rsidR="009B7728" w:rsidRPr="003F3A08" w:rsidRDefault="009B7728" w:rsidP="009B7728">
      <w:pPr>
        <w:rPr>
          <w:rFonts w:ascii="Arial Narrow" w:hAnsi="Arial Narrow" w:cs="Arial"/>
          <w:color w:val="AB1500"/>
          <w:sz w:val="22"/>
          <w:szCs w:val="22"/>
        </w:rPr>
      </w:pPr>
      <w:r w:rsidRPr="003F3A08">
        <w:rPr>
          <w:rFonts w:ascii="Arial Narrow" w:hAnsi="Arial Narrow" w:cs="Arial"/>
          <w:color w:val="AB1500"/>
          <w:sz w:val="22"/>
          <w:szCs w:val="22"/>
        </w:rPr>
        <w:t>Personal Evaluation</w:t>
      </w:r>
    </w:p>
    <w:p w14:paraId="3B78CE61" w14:textId="77777777" w:rsidR="009B7728" w:rsidRPr="009B7728" w:rsidRDefault="009B7728" w:rsidP="009B7728">
      <w:pPr>
        <w:pStyle w:val="ListParagraph"/>
        <w:numPr>
          <w:ilvl w:val="0"/>
          <w:numId w:val="33"/>
        </w:numPr>
        <w:rPr>
          <w:rFonts w:ascii="Arial Narrow" w:hAnsi="Arial Narrow" w:cs="Arial"/>
          <w:bCs/>
          <w:sz w:val="22"/>
          <w:szCs w:val="22"/>
        </w:rPr>
      </w:pPr>
      <w:r w:rsidRPr="009B7728">
        <w:rPr>
          <w:rFonts w:ascii="Arial Narrow" w:hAnsi="Arial Narrow" w:cs="Arial"/>
          <w:bCs/>
          <w:sz w:val="22"/>
          <w:szCs w:val="22"/>
        </w:rPr>
        <w:t xml:space="preserve">Statement establishing consistency of service with professional and career </w:t>
      </w:r>
      <w:proofErr w:type="gramStart"/>
      <w:r w:rsidRPr="009B7728">
        <w:rPr>
          <w:rFonts w:ascii="Arial Narrow" w:hAnsi="Arial Narrow" w:cs="Arial"/>
          <w:bCs/>
          <w:sz w:val="22"/>
          <w:szCs w:val="22"/>
        </w:rPr>
        <w:t>objectives</w:t>
      </w:r>
      <w:proofErr w:type="gramEnd"/>
    </w:p>
    <w:p w14:paraId="2492381B" w14:textId="77777777" w:rsidR="009B7728" w:rsidRPr="009B7728" w:rsidRDefault="009B7728" w:rsidP="009B7728">
      <w:pPr>
        <w:pStyle w:val="ListParagraph"/>
        <w:numPr>
          <w:ilvl w:val="0"/>
          <w:numId w:val="33"/>
        </w:numPr>
        <w:rPr>
          <w:rFonts w:ascii="Arial Narrow" w:hAnsi="Arial Narrow" w:cs="Arial"/>
          <w:bCs/>
          <w:sz w:val="22"/>
          <w:szCs w:val="22"/>
        </w:rPr>
      </w:pPr>
      <w:r w:rsidRPr="009B7728">
        <w:rPr>
          <w:rFonts w:ascii="Arial Narrow" w:hAnsi="Arial Narrow" w:cs="Arial"/>
          <w:bCs/>
          <w:sz w:val="22"/>
          <w:szCs w:val="22"/>
        </w:rPr>
        <w:t>Analysis of field notes or journal entries during term of service</w:t>
      </w:r>
    </w:p>
    <w:p w14:paraId="187F279F" w14:textId="7B85FB02" w:rsidR="009B7728" w:rsidRDefault="009B7728" w:rsidP="009B7728">
      <w:pPr>
        <w:pStyle w:val="ListParagraph"/>
        <w:numPr>
          <w:ilvl w:val="0"/>
          <w:numId w:val="33"/>
        </w:numPr>
        <w:rPr>
          <w:rFonts w:ascii="Arial Narrow" w:hAnsi="Arial Narrow" w:cs="Arial"/>
          <w:bCs/>
          <w:sz w:val="22"/>
          <w:szCs w:val="22"/>
        </w:rPr>
      </w:pPr>
      <w:r w:rsidRPr="009B7728">
        <w:rPr>
          <w:rFonts w:ascii="Arial Narrow" w:hAnsi="Arial Narrow" w:cs="Arial"/>
          <w:bCs/>
          <w:sz w:val="22"/>
          <w:szCs w:val="22"/>
        </w:rPr>
        <w:t>Documentation of presentations given locally, regionally, or nationally. (Items may be noted and placed in appendices in the same manner as similar evidence supporting teaching and research.)</w:t>
      </w:r>
    </w:p>
    <w:p w14:paraId="5DFB7748" w14:textId="32193BD2" w:rsidR="001D45EE" w:rsidRDefault="001D45EE" w:rsidP="001D45EE">
      <w:pPr>
        <w:rPr>
          <w:rFonts w:ascii="Arial Narrow" w:hAnsi="Arial Narrow" w:cs="Arial"/>
          <w:bCs/>
          <w:color w:val="AB1500"/>
          <w:sz w:val="22"/>
          <w:szCs w:val="22"/>
        </w:rPr>
      </w:pPr>
    </w:p>
    <w:p w14:paraId="74664C59" w14:textId="7292282D" w:rsidR="001D45EE" w:rsidRPr="003F3A08" w:rsidRDefault="001D45EE" w:rsidP="001D45EE">
      <w:pPr>
        <w:rPr>
          <w:rFonts w:ascii="Arial Narrow" w:hAnsi="Arial Narrow" w:cs="Arial"/>
          <w:bCs/>
          <w:color w:val="AB1500"/>
          <w:sz w:val="22"/>
          <w:szCs w:val="22"/>
        </w:rPr>
      </w:pPr>
      <w:r w:rsidRPr="003F3A08">
        <w:rPr>
          <w:rFonts w:ascii="Arial Narrow" w:hAnsi="Arial Narrow" w:cs="Arial"/>
          <w:bCs/>
          <w:color w:val="AB1500"/>
          <w:sz w:val="22"/>
          <w:szCs w:val="22"/>
        </w:rPr>
        <w:t>Primary Unit Review</w:t>
      </w:r>
    </w:p>
    <w:p w14:paraId="5B3D0BE1" w14:textId="77777777" w:rsidR="00E5311E" w:rsidRPr="00E5311E" w:rsidRDefault="00E5311E" w:rsidP="00E5311E">
      <w:pPr>
        <w:pStyle w:val="ListParagraph"/>
        <w:numPr>
          <w:ilvl w:val="0"/>
          <w:numId w:val="34"/>
        </w:numPr>
        <w:rPr>
          <w:rFonts w:ascii="Arial Narrow" w:hAnsi="Arial Narrow" w:cs="Arial"/>
          <w:bCs/>
          <w:sz w:val="22"/>
          <w:szCs w:val="22"/>
        </w:rPr>
      </w:pPr>
      <w:r w:rsidRPr="00E5311E">
        <w:rPr>
          <w:rFonts w:ascii="Arial Narrow" w:hAnsi="Arial Narrow" w:cs="Arial"/>
          <w:bCs/>
          <w:sz w:val="22"/>
          <w:szCs w:val="22"/>
        </w:rPr>
        <w:t xml:space="preserve">Statement from academic unit that shows how the faculty member’s service is consistent with the unit’s mission and </w:t>
      </w:r>
      <w:proofErr w:type="gramStart"/>
      <w:r w:rsidRPr="00E5311E">
        <w:rPr>
          <w:rFonts w:ascii="Arial Narrow" w:hAnsi="Arial Narrow" w:cs="Arial"/>
          <w:bCs/>
          <w:sz w:val="22"/>
          <w:szCs w:val="22"/>
        </w:rPr>
        <w:t>goals</w:t>
      </w:r>
      <w:proofErr w:type="gramEnd"/>
    </w:p>
    <w:p w14:paraId="4FFD8EEE" w14:textId="77777777" w:rsidR="00E5311E" w:rsidRPr="00E5311E" w:rsidRDefault="00E5311E" w:rsidP="00E5311E">
      <w:pPr>
        <w:pStyle w:val="ListParagraph"/>
        <w:numPr>
          <w:ilvl w:val="0"/>
          <w:numId w:val="34"/>
        </w:numPr>
        <w:rPr>
          <w:rFonts w:ascii="Arial Narrow" w:hAnsi="Arial Narrow" w:cs="Arial"/>
          <w:bCs/>
          <w:sz w:val="22"/>
          <w:szCs w:val="22"/>
        </w:rPr>
      </w:pPr>
      <w:r w:rsidRPr="00E5311E">
        <w:rPr>
          <w:rFonts w:ascii="Arial Narrow" w:hAnsi="Arial Narrow" w:cs="Arial"/>
          <w:bCs/>
          <w:sz w:val="22"/>
          <w:szCs w:val="22"/>
        </w:rPr>
        <w:t>Faculty annual reviews of faculty member’s service effectiveness</w:t>
      </w:r>
    </w:p>
    <w:p w14:paraId="4D611248" w14:textId="296ADBAC" w:rsidR="00E5311E" w:rsidRDefault="00E5311E" w:rsidP="00E5311E">
      <w:pPr>
        <w:pStyle w:val="ListParagraph"/>
        <w:numPr>
          <w:ilvl w:val="0"/>
          <w:numId w:val="34"/>
        </w:numPr>
        <w:rPr>
          <w:rFonts w:ascii="Arial Narrow" w:hAnsi="Arial Narrow" w:cs="Arial"/>
          <w:bCs/>
          <w:sz w:val="22"/>
          <w:szCs w:val="22"/>
        </w:rPr>
      </w:pPr>
      <w:r w:rsidRPr="00E5311E">
        <w:rPr>
          <w:rFonts w:ascii="Arial Narrow" w:hAnsi="Arial Narrow" w:cs="Arial"/>
          <w:bCs/>
          <w:sz w:val="22"/>
          <w:szCs w:val="22"/>
        </w:rPr>
        <w:lastRenderedPageBreak/>
        <w:t>Letter of evaluation from unit committee chairperson concerning faculty member’s contribution to work of the committee</w:t>
      </w:r>
    </w:p>
    <w:p w14:paraId="037A1B8C" w14:textId="182BAA5F" w:rsidR="0003485C" w:rsidRDefault="0003485C" w:rsidP="0003485C">
      <w:pPr>
        <w:rPr>
          <w:rFonts w:ascii="Arial Narrow" w:hAnsi="Arial Narrow" w:cs="Arial"/>
          <w:bCs/>
          <w:sz w:val="22"/>
          <w:szCs w:val="22"/>
        </w:rPr>
      </w:pPr>
    </w:p>
    <w:p w14:paraId="01037FCB" w14:textId="77777777" w:rsidR="008A6D95" w:rsidRPr="00434DFD" w:rsidRDefault="008A6D95" w:rsidP="008A6D95">
      <w:pPr>
        <w:rPr>
          <w:rFonts w:ascii="Arial Narrow" w:hAnsi="Arial Narrow" w:cs="Arial"/>
          <w:color w:val="AB1500"/>
          <w:sz w:val="22"/>
          <w:szCs w:val="22"/>
        </w:rPr>
      </w:pPr>
      <w:r w:rsidRPr="00434DFD">
        <w:rPr>
          <w:rFonts w:ascii="Arial Narrow" w:hAnsi="Arial Narrow" w:cs="Arial"/>
          <w:color w:val="AB1500"/>
          <w:sz w:val="22"/>
          <w:szCs w:val="22"/>
        </w:rPr>
        <w:t>Institution Review</w:t>
      </w:r>
    </w:p>
    <w:p w14:paraId="7E4A3614" w14:textId="77777777" w:rsidR="008A6D95" w:rsidRPr="00E60575" w:rsidRDefault="008A6D95" w:rsidP="00E60575">
      <w:pPr>
        <w:pStyle w:val="ListParagraph"/>
        <w:numPr>
          <w:ilvl w:val="0"/>
          <w:numId w:val="35"/>
        </w:numPr>
        <w:rPr>
          <w:rFonts w:ascii="Arial Narrow" w:hAnsi="Arial Narrow" w:cs="Arial"/>
          <w:bCs/>
          <w:sz w:val="22"/>
          <w:szCs w:val="22"/>
        </w:rPr>
      </w:pPr>
      <w:r w:rsidRPr="00E60575">
        <w:rPr>
          <w:rFonts w:ascii="Arial Narrow" w:hAnsi="Arial Narrow" w:cs="Arial"/>
          <w:bCs/>
          <w:sz w:val="22"/>
          <w:szCs w:val="22"/>
        </w:rPr>
        <w:t xml:space="preserve">Statement from an administrator that shows faculty member’s service </w:t>
      </w:r>
      <w:proofErr w:type="gramStart"/>
      <w:r w:rsidRPr="00E60575">
        <w:rPr>
          <w:rFonts w:ascii="Arial Narrow" w:hAnsi="Arial Narrow" w:cs="Arial"/>
          <w:bCs/>
          <w:sz w:val="22"/>
          <w:szCs w:val="22"/>
        </w:rPr>
        <w:t>effectiveness</w:t>
      </w:r>
      <w:proofErr w:type="gramEnd"/>
    </w:p>
    <w:p w14:paraId="0009AB56" w14:textId="4A8DE704" w:rsidR="008A6D95" w:rsidRPr="00E60575" w:rsidRDefault="008A6D95" w:rsidP="00E60575">
      <w:pPr>
        <w:pStyle w:val="ListParagraph"/>
        <w:numPr>
          <w:ilvl w:val="0"/>
          <w:numId w:val="35"/>
        </w:numPr>
        <w:rPr>
          <w:rFonts w:ascii="Arial Narrow" w:hAnsi="Arial Narrow" w:cs="Arial"/>
          <w:bCs/>
          <w:sz w:val="22"/>
          <w:szCs w:val="22"/>
        </w:rPr>
      </w:pPr>
      <w:r w:rsidRPr="00E60575">
        <w:rPr>
          <w:rFonts w:ascii="Arial Narrow" w:hAnsi="Arial Narrow" w:cs="Arial"/>
          <w:bCs/>
          <w:sz w:val="22"/>
          <w:szCs w:val="22"/>
        </w:rPr>
        <w:t>Letter from committee chairperson about the significance of the faculty member’s contribution</w:t>
      </w:r>
    </w:p>
    <w:p w14:paraId="0DFEA9E2" w14:textId="77777777" w:rsidR="008A6D95" w:rsidRPr="00E60575" w:rsidRDefault="008A6D95" w:rsidP="00E60575">
      <w:pPr>
        <w:pStyle w:val="ListParagraph"/>
        <w:numPr>
          <w:ilvl w:val="0"/>
          <w:numId w:val="35"/>
        </w:numPr>
        <w:rPr>
          <w:rFonts w:ascii="Arial Narrow" w:hAnsi="Arial Narrow" w:cs="Arial"/>
          <w:bCs/>
          <w:sz w:val="22"/>
          <w:szCs w:val="22"/>
        </w:rPr>
      </w:pPr>
      <w:r w:rsidRPr="00E60575">
        <w:rPr>
          <w:rFonts w:ascii="Arial Narrow" w:hAnsi="Arial Narrow" w:cs="Arial"/>
          <w:bCs/>
          <w:sz w:val="22"/>
          <w:szCs w:val="22"/>
        </w:rPr>
        <w:t xml:space="preserve">Letter of invitation to lead or participate in a significant university </w:t>
      </w:r>
      <w:proofErr w:type="gramStart"/>
      <w:r w:rsidRPr="00E60575">
        <w:rPr>
          <w:rFonts w:ascii="Arial Narrow" w:hAnsi="Arial Narrow" w:cs="Arial"/>
          <w:bCs/>
          <w:sz w:val="22"/>
          <w:szCs w:val="22"/>
        </w:rPr>
        <w:t>effort</w:t>
      </w:r>
      <w:proofErr w:type="gramEnd"/>
    </w:p>
    <w:p w14:paraId="7DC7F9F2" w14:textId="77777777" w:rsidR="008A6D95" w:rsidRPr="008A6D95" w:rsidRDefault="008A6D95" w:rsidP="008A6D95">
      <w:pPr>
        <w:rPr>
          <w:rFonts w:ascii="Arial Narrow" w:hAnsi="Arial Narrow" w:cs="Arial"/>
          <w:bCs/>
          <w:sz w:val="22"/>
          <w:szCs w:val="22"/>
        </w:rPr>
      </w:pPr>
    </w:p>
    <w:p w14:paraId="7BCCC545" w14:textId="77777777" w:rsidR="008A6D95" w:rsidRPr="00434DFD" w:rsidRDefault="008A6D95" w:rsidP="008A6D95">
      <w:pPr>
        <w:rPr>
          <w:rFonts w:ascii="Arial Narrow" w:hAnsi="Arial Narrow" w:cs="Arial"/>
          <w:color w:val="AB1500"/>
          <w:sz w:val="22"/>
          <w:szCs w:val="22"/>
        </w:rPr>
      </w:pPr>
      <w:r w:rsidRPr="00434DFD">
        <w:rPr>
          <w:rFonts w:ascii="Arial Narrow" w:hAnsi="Arial Narrow" w:cs="Arial"/>
          <w:color w:val="AB1500"/>
          <w:sz w:val="22"/>
          <w:szCs w:val="22"/>
        </w:rPr>
        <w:t>External Review</w:t>
      </w:r>
    </w:p>
    <w:p w14:paraId="79B8E8B7" w14:textId="77777777" w:rsidR="008A6D95" w:rsidRPr="00FA4FF3" w:rsidRDefault="008A6D95" w:rsidP="00FA4FF3">
      <w:pPr>
        <w:pStyle w:val="ListParagraph"/>
        <w:numPr>
          <w:ilvl w:val="0"/>
          <w:numId w:val="36"/>
        </w:numPr>
        <w:rPr>
          <w:rFonts w:ascii="Arial Narrow" w:hAnsi="Arial Narrow" w:cs="Arial"/>
          <w:bCs/>
          <w:sz w:val="22"/>
          <w:szCs w:val="22"/>
        </w:rPr>
      </w:pPr>
      <w:r w:rsidRPr="00FA4FF3">
        <w:rPr>
          <w:rFonts w:ascii="Arial Narrow" w:hAnsi="Arial Narrow" w:cs="Arial"/>
          <w:bCs/>
          <w:sz w:val="22"/>
          <w:szCs w:val="22"/>
        </w:rPr>
        <w:t xml:space="preserve">Statement from recipients that attests to the quality of the faculty member’s s </w:t>
      </w:r>
      <w:proofErr w:type="gramStart"/>
      <w:r w:rsidRPr="00FA4FF3">
        <w:rPr>
          <w:rFonts w:ascii="Arial Narrow" w:hAnsi="Arial Narrow" w:cs="Arial"/>
          <w:bCs/>
          <w:sz w:val="22"/>
          <w:szCs w:val="22"/>
        </w:rPr>
        <w:t>service</w:t>
      </w:r>
      <w:proofErr w:type="gramEnd"/>
    </w:p>
    <w:p w14:paraId="45C4B00A" w14:textId="77777777" w:rsidR="008A6D95" w:rsidRPr="00FA4FF3" w:rsidRDefault="008A6D95" w:rsidP="00FA4FF3">
      <w:pPr>
        <w:pStyle w:val="ListParagraph"/>
        <w:numPr>
          <w:ilvl w:val="0"/>
          <w:numId w:val="36"/>
        </w:numPr>
        <w:rPr>
          <w:rFonts w:ascii="Arial Narrow" w:hAnsi="Arial Narrow" w:cs="Arial"/>
          <w:bCs/>
          <w:sz w:val="22"/>
          <w:szCs w:val="22"/>
        </w:rPr>
      </w:pPr>
      <w:r w:rsidRPr="00FA4FF3">
        <w:rPr>
          <w:rFonts w:ascii="Arial Narrow" w:hAnsi="Arial Narrow" w:cs="Arial"/>
          <w:bCs/>
          <w:sz w:val="22"/>
          <w:szCs w:val="22"/>
        </w:rPr>
        <w:t>An article on service in a refereed journal</w:t>
      </w:r>
    </w:p>
    <w:p w14:paraId="25A23757" w14:textId="428A72D8" w:rsidR="008A6D95" w:rsidRPr="00FA4FF3" w:rsidRDefault="008A6D95" w:rsidP="00FA4FF3">
      <w:pPr>
        <w:pStyle w:val="ListParagraph"/>
        <w:numPr>
          <w:ilvl w:val="0"/>
          <w:numId w:val="36"/>
        </w:numPr>
        <w:rPr>
          <w:rFonts w:ascii="Arial Narrow" w:hAnsi="Arial Narrow" w:cs="Arial"/>
          <w:bCs/>
          <w:sz w:val="22"/>
          <w:szCs w:val="22"/>
        </w:rPr>
      </w:pPr>
      <w:r w:rsidRPr="00FA4FF3">
        <w:rPr>
          <w:rFonts w:ascii="Arial Narrow" w:hAnsi="Arial Narrow" w:cs="Arial"/>
          <w:bCs/>
          <w:sz w:val="22"/>
          <w:szCs w:val="22"/>
        </w:rPr>
        <w:t>Review of a professional service portfolio by a faculty member or administrator from another campus</w:t>
      </w:r>
    </w:p>
    <w:p w14:paraId="5B31D7ED" w14:textId="396FBB0A" w:rsidR="008A6D95" w:rsidRDefault="008A6D95" w:rsidP="00FA4FF3">
      <w:pPr>
        <w:pStyle w:val="ListParagraph"/>
        <w:numPr>
          <w:ilvl w:val="0"/>
          <w:numId w:val="36"/>
        </w:numPr>
        <w:rPr>
          <w:rFonts w:ascii="Arial Narrow" w:hAnsi="Arial Narrow" w:cs="Arial"/>
          <w:bCs/>
          <w:sz w:val="22"/>
          <w:szCs w:val="22"/>
        </w:rPr>
      </w:pPr>
      <w:r w:rsidRPr="00FA4FF3">
        <w:rPr>
          <w:rFonts w:ascii="Arial Narrow" w:hAnsi="Arial Narrow" w:cs="Arial"/>
          <w:bCs/>
          <w:sz w:val="22"/>
          <w:szCs w:val="22"/>
        </w:rPr>
        <w:t xml:space="preserve">Evidence provided by external letters of </w:t>
      </w:r>
      <w:proofErr w:type="gramStart"/>
      <w:r w:rsidRPr="00FA4FF3">
        <w:rPr>
          <w:rFonts w:ascii="Arial Narrow" w:hAnsi="Arial Narrow" w:cs="Arial"/>
          <w:bCs/>
          <w:sz w:val="22"/>
          <w:szCs w:val="22"/>
        </w:rPr>
        <w:t>evaluation</w:t>
      </w:r>
      <w:proofErr w:type="gramEnd"/>
    </w:p>
    <w:p w14:paraId="5212C3C0" w14:textId="11E7445A" w:rsidR="00113159" w:rsidRDefault="00113159" w:rsidP="00AC59F1">
      <w:pPr>
        <w:rPr>
          <w:rFonts w:ascii="Arial Narrow" w:hAnsi="Arial Narrow" w:cs="Arial"/>
          <w:bCs/>
          <w:sz w:val="22"/>
          <w:szCs w:val="22"/>
        </w:rPr>
      </w:pPr>
    </w:p>
    <w:p w14:paraId="7035FA59" w14:textId="77777777" w:rsidR="00510384" w:rsidRDefault="00510384" w:rsidP="00AC59F1">
      <w:pPr>
        <w:rPr>
          <w:rFonts w:ascii="Arial Narrow" w:hAnsi="Arial Narrow" w:cs="Arial"/>
          <w:bCs/>
          <w:sz w:val="22"/>
          <w:szCs w:val="22"/>
        </w:rPr>
      </w:pPr>
    </w:p>
    <w:p w14:paraId="7CB76C25" w14:textId="356068FD" w:rsidR="006A3CF2" w:rsidRPr="00F5050F" w:rsidRDefault="006A3CF2" w:rsidP="00790D1D">
      <w:pPr>
        <w:pStyle w:val="Heading1"/>
        <w:rPr>
          <w:color w:val="AB1500"/>
        </w:rPr>
      </w:pPr>
      <w:bookmarkStart w:id="32" w:name="_Toc134798020"/>
      <w:r w:rsidRPr="00F5050F">
        <w:rPr>
          <w:color w:val="AB1500"/>
        </w:rPr>
        <w:t>A</w:t>
      </w:r>
      <w:r w:rsidR="00510384" w:rsidRPr="00F5050F">
        <w:rPr>
          <w:color w:val="AB1500"/>
        </w:rPr>
        <w:t>REA OF EXCELLENCE</w:t>
      </w:r>
      <w:bookmarkEnd w:id="32"/>
    </w:p>
    <w:p w14:paraId="70B876D6" w14:textId="5EA8A1F1" w:rsidR="00D451F8" w:rsidRPr="00507C09" w:rsidRDefault="008D0BC4" w:rsidP="008D0BC4">
      <w:pPr>
        <w:rPr>
          <w:rFonts w:ascii="Arial Narrow" w:hAnsi="Arial Narrow" w:cs="Arial"/>
          <w:bCs/>
          <w:sz w:val="22"/>
          <w:szCs w:val="22"/>
        </w:rPr>
      </w:pPr>
      <w:r w:rsidRPr="00507C09">
        <w:rPr>
          <w:rFonts w:ascii="Arial Narrow" w:hAnsi="Arial Narrow" w:cs="Arial"/>
          <w:bCs/>
          <w:sz w:val="22"/>
          <w:szCs w:val="22"/>
        </w:rPr>
        <w:t xml:space="preserve">Candidates presenting themselves for tenure or promotion choose </w:t>
      </w:r>
      <w:r w:rsidR="0014435D" w:rsidRPr="00507C09">
        <w:rPr>
          <w:rFonts w:ascii="Arial Narrow" w:hAnsi="Arial Narrow" w:cs="Arial"/>
          <w:bCs/>
          <w:sz w:val="22"/>
          <w:szCs w:val="22"/>
        </w:rPr>
        <w:t>either a single</w:t>
      </w:r>
      <w:r w:rsidR="001D3618" w:rsidRPr="00507C09">
        <w:rPr>
          <w:rFonts w:ascii="Arial Narrow" w:hAnsi="Arial Narrow" w:cs="Arial"/>
          <w:bCs/>
          <w:sz w:val="22"/>
          <w:szCs w:val="22"/>
        </w:rPr>
        <w:t>-</w:t>
      </w:r>
      <w:r w:rsidRPr="00507C09">
        <w:rPr>
          <w:rFonts w:ascii="Arial Narrow" w:hAnsi="Arial Narrow" w:cs="Arial"/>
          <w:bCs/>
          <w:sz w:val="22"/>
          <w:szCs w:val="22"/>
        </w:rPr>
        <w:t>area of</w:t>
      </w:r>
      <w:r w:rsidR="00421CAA" w:rsidRPr="00507C09">
        <w:rPr>
          <w:rFonts w:ascii="Arial Narrow" w:hAnsi="Arial Narrow" w:cs="Arial"/>
          <w:bCs/>
          <w:sz w:val="22"/>
          <w:szCs w:val="22"/>
        </w:rPr>
        <w:t xml:space="preserve"> review</w:t>
      </w:r>
      <w:r w:rsidRPr="00507C09">
        <w:rPr>
          <w:rFonts w:ascii="Arial Narrow" w:hAnsi="Arial Narrow" w:cs="Arial"/>
          <w:bCs/>
          <w:sz w:val="22"/>
          <w:szCs w:val="22"/>
        </w:rPr>
        <w:t xml:space="preserve"> in which to demonstrate excellence</w:t>
      </w:r>
      <w:r w:rsidR="00D451F8" w:rsidRPr="00507C09">
        <w:rPr>
          <w:rFonts w:ascii="Arial Narrow" w:hAnsi="Arial Narrow" w:cs="Arial"/>
          <w:bCs/>
          <w:sz w:val="22"/>
          <w:szCs w:val="22"/>
        </w:rPr>
        <w:t xml:space="preserve"> or </w:t>
      </w:r>
      <w:r w:rsidR="00984CEC" w:rsidRPr="00507C09">
        <w:rPr>
          <w:rFonts w:ascii="Arial Narrow" w:hAnsi="Arial Narrow" w:cs="Arial"/>
          <w:bCs/>
          <w:sz w:val="22"/>
          <w:szCs w:val="22"/>
        </w:rPr>
        <w:t xml:space="preserve">a balanced case </w:t>
      </w:r>
      <w:r w:rsidR="0049131B" w:rsidRPr="00507C09">
        <w:rPr>
          <w:rFonts w:ascii="Arial Narrow" w:hAnsi="Arial Narrow" w:cs="Arial"/>
          <w:bCs/>
          <w:sz w:val="22"/>
          <w:szCs w:val="22"/>
        </w:rPr>
        <w:t>where</w:t>
      </w:r>
      <w:r w:rsidR="007E54F2" w:rsidRPr="00507C09">
        <w:rPr>
          <w:rFonts w:ascii="Arial Narrow" w:hAnsi="Arial Narrow" w:cs="Arial"/>
          <w:bCs/>
          <w:sz w:val="22"/>
          <w:szCs w:val="22"/>
        </w:rPr>
        <w:t xml:space="preserve"> the cumulative</w:t>
      </w:r>
      <w:r w:rsidR="0049131B" w:rsidRPr="00507C09">
        <w:rPr>
          <w:rFonts w:ascii="Arial Narrow" w:hAnsi="Arial Narrow" w:cs="Arial"/>
          <w:bCs/>
          <w:sz w:val="22"/>
          <w:szCs w:val="22"/>
        </w:rPr>
        <w:t xml:space="preserve"> “balanced strengths” </w:t>
      </w:r>
      <w:r w:rsidR="003C72CB" w:rsidRPr="00507C09">
        <w:rPr>
          <w:rFonts w:ascii="Arial Narrow" w:hAnsi="Arial Narrow" w:cs="Arial"/>
          <w:bCs/>
          <w:sz w:val="22"/>
          <w:szCs w:val="22"/>
        </w:rPr>
        <w:t xml:space="preserve">add up to excellence that is </w:t>
      </w:r>
      <w:r w:rsidR="00494888" w:rsidRPr="00507C09">
        <w:rPr>
          <w:rFonts w:ascii="Arial Narrow" w:hAnsi="Arial Narrow" w:cs="Arial"/>
          <w:bCs/>
          <w:sz w:val="22"/>
          <w:szCs w:val="22"/>
        </w:rPr>
        <w:t>“of comparable benefit to the university</w:t>
      </w:r>
      <w:r w:rsidR="00256E8C" w:rsidRPr="00507C09">
        <w:rPr>
          <w:rFonts w:ascii="Arial Narrow" w:hAnsi="Arial Narrow" w:cs="Arial"/>
          <w:bCs/>
          <w:sz w:val="22"/>
          <w:szCs w:val="22"/>
        </w:rPr>
        <w:t xml:space="preserve">” as a single-area case. </w:t>
      </w:r>
    </w:p>
    <w:p w14:paraId="61B60EF1" w14:textId="77777777" w:rsidR="00D451F8" w:rsidRDefault="00D451F8" w:rsidP="008D0BC4">
      <w:pPr>
        <w:rPr>
          <w:rFonts w:ascii="Arial Narrow" w:hAnsi="Arial Narrow" w:cs="Arial"/>
          <w:bCs/>
          <w:sz w:val="22"/>
          <w:szCs w:val="22"/>
        </w:rPr>
      </w:pPr>
    </w:p>
    <w:p w14:paraId="3D2FC70C" w14:textId="7B27D656" w:rsidR="008D0BC4" w:rsidRPr="008D0BC4" w:rsidRDefault="008D0BC4" w:rsidP="34C8A072">
      <w:pPr>
        <w:rPr>
          <w:rFonts w:ascii="Arial Narrow" w:hAnsi="Arial Narrow" w:cs="Arial"/>
          <w:sz w:val="22"/>
          <w:szCs w:val="22"/>
        </w:rPr>
      </w:pPr>
      <w:r w:rsidRPr="00507C09">
        <w:rPr>
          <w:rFonts w:ascii="Arial Narrow" w:hAnsi="Arial Narrow" w:cs="Arial"/>
          <w:sz w:val="22"/>
          <w:szCs w:val="22"/>
        </w:rPr>
        <w:t>Satisfactory performance must be shown in the</w:t>
      </w:r>
      <w:r w:rsidR="00A05009" w:rsidRPr="00507C09">
        <w:rPr>
          <w:rFonts w:ascii="Arial Narrow" w:hAnsi="Arial Narrow" w:cs="Arial"/>
          <w:sz w:val="22"/>
          <w:szCs w:val="22"/>
        </w:rPr>
        <w:t xml:space="preserve"> other areas </w:t>
      </w:r>
      <w:r w:rsidR="003A7315" w:rsidRPr="00507C09">
        <w:rPr>
          <w:rFonts w:ascii="Arial Narrow" w:hAnsi="Arial Narrow" w:cs="Arial"/>
          <w:sz w:val="22"/>
          <w:szCs w:val="22"/>
        </w:rPr>
        <w:t xml:space="preserve">of </w:t>
      </w:r>
      <w:r w:rsidR="00A82509" w:rsidRPr="00507C09">
        <w:rPr>
          <w:rFonts w:ascii="Arial Narrow" w:hAnsi="Arial Narrow" w:cs="Arial"/>
          <w:sz w:val="22"/>
          <w:szCs w:val="22"/>
        </w:rPr>
        <w:t>responsibility.</w:t>
      </w:r>
      <w:r w:rsidRPr="00507C09">
        <w:rPr>
          <w:rFonts w:ascii="Arial Narrow" w:hAnsi="Arial Narrow" w:cs="Arial"/>
          <w:sz w:val="22"/>
          <w:szCs w:val="22"/>
        </w:rPr>
        <w:t xml:space="preserve"> The parameters for “Excellence” are indicated more fully below. Performance is viewed as unsatisfactory if quantity and/or quality of effort is revealed to be so through the various vehicles of evaluation. It is advised that all probationary faculty work closely with </w:t>
      </w:r>
      <w:r w:rsidR="25143261" w:rsidRPr="00507C09">
        <w:rPr>
          <w:rFonts w:ascii="Arial Narrow" w:hAnsi="Arial Narrow" w:cs="Arial"/>
          <w:sz w:val="22"/>
          <w:szCs w:val="22"/>
        </w:rPr>
        <w:t>the Department</w:t>
      </w:r>
      <w:r w:rsidRPr="00507C09">
        <w:rPr>
          <w:rFonts w:ascii="Arial Narrow" w:hAnsi="Arial Narrow" w:cs="Arial"/>
          <w:sz w:val="22"/>
          <w:szCs w:val="22"/>
        </w:rPr>
        <w:t xml:space="preserve"> Chair, the HUTPC, other senior faculty and the Dean taking note of suggestions as they are documented in annual reviews. Any misunderstandings should be resolved on a regular basis and not be left until the time of a tenure or promotion decision.</w:t>
      </w:r>
    </w:p>
    <w:p w14:paraId="4C5C4B14" w14:textId="77777777" w:rsidR="00440D36" w:rsidRDefault="00440D36" w:rsidP="00AC59F1">
      <w:pPr>
        <w:rPr>
          <w:rFonts w:ascii="Arial Narrow" w:hAnsi="Arial Narrow" w:cs="Arial"/>
          <w:bCs/>
          <w:color w:val="C00000"/>
          <w:sz w:val="22"/>
          <w:szCs w:val="22"/>
        </w:rPr>
      </w:pPr>
    </w:p>
    <w:p w14:paraId="4563320C" w14:textId="728365BB" w:rsidR="004D7780" w:rsidRPr="00507C09" w:rsidRDefault="23786200" w:rsidP="00910A4B">
      <w:pPr>
        <w:pStyle w:val="Heading2"/>
      </w:pPr>
      <w:bookmarkStart w:id="33" w:name="_Toc134798021"/>
      <w:r w:rsidRPr="00507C09">
        <w:t>Associate Professor</w:t>
      </w:r>
      <w:r w:rsidR="00B509CC" w:rsidRPr="00507C09">
        <w:t xml:space="preserve"> </w:t>
      </w:r>
      <w:r w:rsidR="004D7780" w:rsidRPr="00507C09">
        <w:t>(Single Area of Excellence)</w:t>
      </w:r>
      <w:bookmarkEnd w:id="33"/>
    </w:p>
    <w:p w14:paraId="297D76DA" w14:textId="47200AA0" w:rsidR="00D51317" w:rsidRPr="00507C09" w:rsidRDefault="00D07C24" w:rsidP="00AC59F1">
      <w:pPr>
        <w:rPr>
          <w:rFonts w:ascii="Arial Narrow" w:hAnsi="Arial Narrow" w:cs="Arial"/>
          <w:bCs/>
          <w:sz w:val="22"/>
          <w:szCs w:val="22"/>
        </w:rPr>
      </w:pPr>
      <w:r w:rsidRPr="00507C09">
        <w:rPr>
          <w:rFonts w:ascii="Arial Narrow" w:hAnsi="Arial Narrow" w:cs="Arial"/>
          <w:bCs/>
          <w:sz w:val="22"/>
          <w:szCs w:val="22"/>
        </w:rPr>
        <w:t xml:space="preserve">To be promoted to the rank of Associate Professor </w:t>
      </w:r>
      <w:r w:rsidR="00E72493" w:rsidRPr="00507C09">
        <w:rPr>
          <w:rFonts w:ascii="Arial Narrow" w:hAnsi="Arial Narrow" w:cs="Arial"/>
          <w:bCs/>
          <w:sz w:val="22"/>
          <w:szCs w:val="22"/>
        </w:rPr>
        <w:t>the candidate must provide a “record of nation</w:t>
      </w:r>
      <w:r w:rsidR="00FC0D94" w:rsidRPr="00507C09">
        <w:rPr>
          <w:rFonts w:ascii="Arial Narrow" w:hAnsi="Arial Narrow" w:cs="Arial"/>
          <w:bCs/>
          <w:sz w:val="22"/>
          <w:szCs w:val="22"/>
        </w:rPr>
        <w:t>ally and/or internationally</w:t>
      </w:r>
      <w:r w:rsidR="001A1F62" w:rsidRPr="00507C09">
        <w:rPr>
          <w:rFonts w:ascii="Arial Narrow" w:hAnsi="Arial Narrow" w:cs="Arial"/>
          <w:bCs/>
          <w:sz w:val="22"/>
          <w:szCs w:val="22"/>
        </w:rPr>
        <w:t xml:space="preserve"> disseminated and peer reviewed scholarship</w:t>
      </w:r>
      <w:r w:rsidR="00F17516" w:rsidRPr="00507C09">
        <w:rPr>
          <w:rFonts w:ascii="Arial Narrow" w:hAnsi="Arial Narrow" w:cs="Arial"/>
          <w:bCs/>
          <w:sz w:val="22"/>
          <w:szCs w:val="22"/>
        </w:rPr>
        <w:t xml:space="preserve">” </w:t>
      </w:r>
      <w:r w:rsidR="003D141A" w:rsidRPr="00507C09">
        <w:rPr>
          <w:rFonts w:ascii="Arial Narrow" w:hAnsi="Arial Narrow" w:cs="Arial"/>
          <w:bCs/>
          <w:sz w:val="22"/>
          <w:szCs w:val="22"/>
        </w:rPr>
        <w:t>w</w:t>
      </w:r>
      <w:r w:rsidR="00F17516" w:rsidRPr="00507C09">
        <w:rPr>
          <w:rFonts w:ascii="Arial Narrow" w:hAnsi="Arial Narrow" w:cs="Arial"/>
          <w:bCs/>
          <w:sz w:val="22"/>
          <w:szCs w:val="22"/>
        </w:rPr>
        <w:t xml:space="preserve">ith an </w:t>
      </w:r>
      <w:r w:rsidR="001653EA" w:rsidRPr="00507C09">
        <w:rPr>
          <w:rFonts w:ascii="Arial Narrow" w:hAnsi="Arial Narrow" w:cs="Arial"/>
          <w:bCs/>
          <w:sz w:val="22"/>
          <w:szCs w:val="22"/>
        </w:rPr>
        <w:t xml:space="preserve">emerging national reputation. </w:t>
      </w:r>
      <w:r w:rsidR="00F91D77" w:rsidRPr="00507C09">
        <w:rPr>
          <w:rFonts w:ascii="Arial Narrow" w:hAnsi="Arial Narrow" w:cs="Arial"/>
          <w:bCs/>
          <w:sz w:val="22"/>
          <w:szCs w:val="22"/>
        </w:rPr>
        <w:t xml:space="preserve">The candidate must </w:t>
      </w:r>
      <w:r w:rsidR="001508AD" w:rsidRPr="00507C09">
        <w:rPr>
          <w:rFonts w:ascii="Arial Narrow" w:hAnsi="Arial Narrow" w:cs="Arial"/>
          <w:bCs/>
          <w:sz w:val="22"/>
          <w:szCs w:val="22"/>
        </w:rPr>
        <w:t xml:space="preserve">achieve </w:t>
      </w:r>
      <w:r w:rsidR="00BE121F" w:rsidRPr="00507C09">
        <w:rPr>
          <w:rFonts w:ascii="Arial Narrow" w:hAnsi="Arial Narrow" w:cs="Arial"/>
          <w:bCs/>
          <w:sz w:val="22"/>
          <w:szCs w:val="22"/>
        </w:rPr>
        <w:t xml:space="preserve">at least </w:t>
      </w:r>
      <w:r w:rsidR="001508AD" w:rsidRPr="00507C09">
        <w:rPr>
          <w:rFonts w:ascii="Arial Narrow" w:hAnsi="Arial Narrow" w:cs="Arial"/>
          <w:bCs/>
          <w:sz w:val="22"/>
          <w:szCs w:val="22"/>
        </w:rPr>
        <w:t>‘</w:t>
      </w:r>
      <w:r w:rsidR="0092085B" w:rsidRPr="00507C09">
        <w:rPr>
          <w:rFonts w:ascii="Arial Narrow" w:hAnsi="Arial Narrow" w:cs="Arial"/>
          <w:bCs/>
          <w:sz w:val="22"/>
          <w:szCs w:val="22"/>
        </w:rPr>
        <w:t xml:space="preserve">satisfactory’ </w:t>
      </w:r>
      <w:r w:rsidR="00171C62" w:rsidRPr="00507C09">
        <w:rPr>
          <w:rFonts w:ascii="Arial Narrow" w:hAnsi="Arial Narrow" w:cs="Arial"/>
          <w:bCs/>
          <w:sz w:val="22"/>
          <w:szCs w:val="22"/>
        </w:rPr>
        <w:t xml:space="preserve">of performance </w:t>
      </w:r>
      <w:r w:rsidR="0092085B" w:rsidRPr="00507C09">
        <w:rPr>
          <w:rFonts w:ascii="Arial Narrow" w:hAnsi="Arial Narrow" w:cs="Arial"/>
          <w:bCs/>
          <w:sz w:val="22"/>
          <w:szCs w:val="22"/>
        </w:rPr>
        <w:t xml:space="preserve">in two areas and ‘excellent’ in one. </w:t>
      </w:r>
    </w:p>
    <w:p w14:paraId="56F265D1" w14:textId="77777777" w:rsidR="00440D36" w:rsidRDefault="00440D36" w:rsidP="001F11DB">
      <w:pPr>
        <w:rPr>
          <w:rFonts w:ascii="Arial Narrow" w:hAnsi="Arial Narrow" w:cs="Arial"/>
          <w:bCs/>
          <w:color w:val="C00000"/>
          <w:sz w:val="22"/>
          <w:szCs w:val="22"/>
        </w:rPr>
      </w:pPr>
    </w:p>
    <w:p w14:paraId="7D2174F5" w14:textId="0EA03BB0" w:rsidR="001F11DB" w:rsidRDefault="001F11DB" w:rsidP="001F11DB">
      <w:pPr>
        <w:rPr>
          <w:rFonts w:ascii="Arial Narrow" w:hAnsi="Arial Narrow" w:cs="Arial"/>
          <w:bCs/>
          <w:sz w:val="22"/>
          <w:szCs w:val="22"/>
        </w:rPr>
      </w:pPr>
      <w:bookmarkStart w:id="34" w:name="_Toc134798022"/>
      <w:r w:rsidRPr="00311434">
        <w:rPr>
          <w:rStyle w:val="Heading3Char"/>
        </w:rPr>
        <w:t>Teaching</w:t>
      </w:r>
      <w:bookmarkEnd w:id="34"/>
      <w:r w:rsidRPr="001F11DB">
        <w:rPr>
          <w:rFonts w:ascii="Arial Narrow" w:hAnsi="Arial Narrow" w:cs="Arial"/>
          <w:b/>
          <w:bCs/>
          <w:sz w:val="22"/>
          <w:szCs w:val="22"/>
        </w:rPr>
        <w:t xml:space="preserve">: </w:t>
      </w:r>
      <w:r w:rsidRPr="001F11DB">
        <w:rPr>
          <w:rFonts w:ascii="Arial Narrow" w:hAnsi="Arial Narrow" w:cs="Arial"/>
          <w:bCs/>
          <w:sz w:val="22"/>
          <w:szCs w:val="22"/>
        </w:rPr>
        <w:t xml:space="preserve">The candidate must demonstrate excellence in teaching within the school as documented by the means indicated in Documenting Excellence in Teaching of this document. At this rank, effectiveness within the school is emphasized. In addition, faculty must demonstrate that faculty teaching related activities are beginning to have an impact beyond the school as well. </w:t>
      </w:r>
    </w:p>
    <w:p w14:paraId="341E826A" w14:textId="117DEE2F" w:rsidR="00440D36" w:rsidRDefault="00440D36" w:rsidP="001F11DB">
      <w:pPr>
        <w:rPr>
          <w:rFonts w:ascii="Arial Narrow" w:hAnsi="Arial Narrow" w:cs="Arial"/>
          <w:bCs/>
          <w:sz w:val="22"/>
          <w:szCs w:val="22"/>
        </w:rPr>
      </w:pPr>
    </w:p>
    <w:p w14:paraId="514D4B71" w14:textId="63151FFF" w:rsidR="00AB2D66" w:rsidRDefault="00AB2D66" w:rsidP="00AB2D66">
      <w:pPr>
        <w:rPr>
          <w:rFonts w:ascii="Arial Narrow" w:hAnsi="Arial Narrow" w:cs="Arial"/>
          <w:bCs/>
          <w:sz w:val="22"/>
          <w:szCs w:val="22"/>
        </w:rPr>
      </w:pPr>
      <w:bookmarkStart w:id="35" w:name="_Toc134798023"/>
      <w:r w:rsidRPr="00311434">
        <w:rPr>
          <w:rStyle w:val="Heading2Char"/>
        </w:rPr>
        <w:t>Research/Creative Activity</w:t>
      </w:r>
      <w:bookmarkEnd w:id="35"/>
      <w:r w:rsidRPr="00AB2D66">
        <w:rPr>
          <w:rFonts w:ascii="Arial Narrow" w:hAnsi="Arial Narrow" w:cs="Arial"/>
          <w:b/>
          <w:bCs/>
          <w:sz w:val="22"/>
          <w:szCs w:val="22"/>
        </w:rPr>
        <w:t xml:space="preserve">: </w:t>
      </w:r>
      <w:r w:rsidRPr="00AB2D66">
        <w:rPr>
          <w:rFonts w:ascii="Arial Narrow" w:hAnsi="Arial Narrow" w:cs="Arial"/>
          <w:bCs/>
          <w:sz w:val="22"/>
          <w:szCs w:val="22"/>
        </w:rPr>
        <w:t>Excellence in this area is demonstrated by work of high quality, which is documented and acknowledged as excellent by recognized authorities both internal and external within the candidate's discipline. Review evaluative mechanisms in Documentation of Research/Creative Activity Performance of this document. The candidate must demonstrate that they are making progress towards a reputation among peers beyond the local level.</w:t>
      </w:r>
    </w:p>
    <w:p w14:paraId="3C796948" w14:textId="18C8BB5C" w:rsidR="00F54AC3" w:rsidRDefault="00F54AC3" w:rsidP="00AB2D66">
      <w:pPr>
        <w:rPr>
          <w:rFonts w:ascii="Arial Narrow" w:hAnsi="Arial Narrow" w:cs="Arial"/>
          <w:bCs/>
          <w:sz w:val="22"/>
          <w:szCs w:val="22"/>
        </w:rPr>
      </w:pPr>
    </w:p>
    <w:p w14:paraId="131057FE" w14:textId="0C36B5FE" w:rsidR="00F54AC3" w:rsidRPr="00F54AC3" w:rsidRDefault="00F54AC3" w:rsidP="00F54AC3">
      <w:pPr>
        <w:rPr>
          <w:rFonts w:ascii="Arial Narrow" w:hAnsi="Arial Narrow" w:cs="Arial"/>
          <w:bCs/>
          <w:i/>
          <w:iCs/>
          <w:sz w:val="22"/>
          <w:szCs w:val="22"/>
        </w:rPr>
      </w:pPr>
      <w:bookmarkStart w:id="36" w:name="_Toc134798024"/>
      <w:r w:rsidRPr="00311434">
        <w:rPr>
          <w:rStyle w:val="Heading2Char"/>
        </w:rPr>
        <w:t>Service:</w:t>
      </w:r>
      <w:bookmarkEnd w:id="36"/>
      <w:r w:rsidRPr="00F54AC3">
        <w:rPr>
          <w:rFonts w:ascii="Arial Narrow" w:hAnsi="Arial Narrow" w:cs="Arial"/>
          <w:b/>
          <w:bCs/>
          <w:sz w:val="22"/>
          <w:szCs w:val="22"/>
        </w:rPr>
        <w:t xml:space="preserve"> </w:t>
      </w:r>
      <w:r w:rsidRPr="00F54AC3">
        <w:rPr>
          <w:rFonts w:ascii="Arial Narrow" w:hAnsi="Arial Narrow" w:cs="Arial"/>
          <w:bCs/>
          <w:sz w:val="22"/>
          <w:szCs w:val="22"/>
        </w:rPr>
        <w:t xml:space="preserve">Service applies a faculty member’s knowledge, skills, and expertise as an educator, a member of a discipline or profession. Faculty demonstrating excellence in service might have administrative responsibilities; hold demanding offices on university councils or committees or similarly demanding offices in national professional organizations. </w:t>
      </w:r>
    </w:p>
    <w:p w14:paraId="750C5BAD" w14:textId="77777777" w:rsidR="00F54AC3" w:rsidRPr="00F54AC3" w:rsidRDefault="00F54AC3" w:rsidP="00F54AC3">
      <w:pPr>
        <w:rPr>
          <w:rFonts w:ascii="Arial Narrow" w:hAnsi="Arial Narrow" w:cs="Arial"/>
          <w:bCs/>
          <w:sz w:val="22"/>
          <w:szCs w:val="22"/>
        </w:rPr>
      </w:pPr>
    </w:p>
    <w:p w14:paraId="0D9D73D0" w14:textId="346FECB2" w:rsidR="00EA34D6" w:rsidRPr="00E24BB4" w:rsidRDefault="0D050A0C" w:rsidP="00311434">
      <w:pPr>
        <w:pStyle w:val="Heading2"/>
        <w:rPr>
          <w:color w:val="AB1500"/>
        </w:rPr>
      </w:pPr>
      <w:bookmarkStart w:id="37" w:name="_Toc134798025"/>
      <w:r w:rsidRPr="00E24BB4">
        <w:rPr>
          <w:color w:val="AB1500"/>
        </w:rPr>
        <w:lastRenderedPageBreak/>
        <w:t xml:space="preserve">Professor </w:t>
      </w:r>
      <w:r w:rsidR="00EA34D6" w:rsidRPr="00E24BB4">
        <w:rPr>
          <w:color w:val="AB1500"/>
        </w:rPr>
        <w:t>(Single Area of Excellence)</w:t>
      </w:r>
      <w:bookmarkEnd w:id="37"/>
    </w:p>
    <w:p w14:paraId="6EDAB813" w14:textId="02718490" w:rsidR="003F748C" w:rsidRPr="00507C09" w:rsidRDefault="00EA34D6" w:rsidP="003F748C">
      <w:pPr>
        <w:rPr>
          <w:rFonts w:ascii="Arial Narrow" w:hAnsi="Arial Narrow" w:cs="Arial"/>
          <w:bCs/>
          <w:sz w:val="22"/>
          <w:szCs w:val="22"/>
        </w:rPr>
      </w:pPr>
      <w:r w:rsidRPr="00507C09">
        <w:rPr>
          <w:rFonts w:ascii="Arial Narrow" w:hAnsi="Arial Narrow" w:cs="Arial"/>
          <w:bCs/>
          <w:sz w:val="22"/>
          <w:szCs w:val="22"/>
        </w:rPr>
        <w:t>To be promoted to the rank of Professor the candidate must provide a “record of nationally and/or internationally disseminated and peer reviewed scholarship</w:t>
      </w:r>
      <w:r w:rsidR="007E0FFC" w:rsidRPr="00507C09">
        <w:rPr>
          <w:rFonts w:ascii="Arial Narrow" w:hAnsi="Arial Narrow" w:cs="Arial"/>
          <w:bCs/>
          <w:sz w:val="22"/>
          <w:szCs w:val="22"/>
        </w:rPr>
        <w:t>.</w:t>
      </w:r>
      <w:r w:rsidRPr="00507C09">
        <w:rPr>
          <w:rFonts w:ascii="Arial Narrow" w:hAnsi="Arial Narrow" w:cs="Arial"/>
          <w:bCs/>
          <w:sz w:val="22"/>
          <w:szCs w:val="22"/>
        </w:rPr>
        <w:t xml:space="preserve">” </w:t>
      </w:r>
      <w:r w:rsidR="00FB3BE3" w:rsidRPr="00507C09">
        <w:rPr>
          <w:rFonts w:ascii="Arial Narrow" w:hAnsi="Arial Narrow" w:cs="Arial"/>
          <w:bCs/>
          <w:sz w:val="22"/>
          <w:szCs w:val="22"/>
        </w:rPr>
        <w:t xml:space="preserve">A sustained national reputation as demonstrated </w:t>
      </w:r>
      <w:r w:rsidR="00F20F97" w:rsidRPr="00507C09">
        <w:rPr>
          <w:rFonts w:ascii="Arial Narrow" w:hAnsi="Arial Narrow" w:cs="Arial"/>
          <w:bCs/>
          <w:sz w:val="22"/>
          <w:szCs w:val="22"/>
        </w:rPr>
        <w:t xml:space="preserve">by well-established and cumulative body of work </w:t>
      </w:r>
      <w:r w:rsidR="003F748C" w:rsidRPr="00507C09">
        <w:rPr>
          <w:rFonts w:ascii="Arial Narrow" w:hAnsi="Arial Narrow" w:cs="Arial"/>
          <w:bCs/>
          <w:sz w:val="22"/>
          <w:szCs w:val="22"/>
        </w:rPr>
        <w:t xml:space="preserve">in rank. The candidate must achieve </w:t>
      </w:r>
      <w:r w:rsidR="00BE121F" w:rsidRPr="00507C09">
        <w:rPr>
          <w:rFonts w:ascii="Arial Narrow" w:hAnsi="Arial Narrow" w:cs="Arial"/>
          <w:bCs/>
          <w:sz w:val="22"/>
          <w:szCs w:val="22"/>
        </w:rPr>
        <w:t xml:space="preserve">at least </w:t>
      </w:r>
      <w:r w:rsidR="003F748C" w:rsidRPr="00507C09">
        <w:rPr>
          <w:rFonts w:ascii="Arial Narrow" w:hAnsi="Arial Narrow" w:cs="Arial"/>
          <w:bCs/>
          <w:sz w:val="22"/>
          <w:szCs w:val="22"/>
        </w:rPr>
        <w:t xml:space="preserve">‘satisfactory’ </w:t>
      </w:r>
      <w:r w:rsidR="00D77BC7" w:rsidRPr="00507C09">
        <w:rPr>
          <w:rFonts w:ascii="Arial Narrow" w:hAnsi="Arial Narrow" w:cs="Arial"/>
          <w:bCs/>
          <w:sz w:val="22"/>
          <w:szCs w:val="22"/>
        </w:rPr>
        <w:t xml:space="preserve">level of performance </w:t>
      </w:r>
      <w:r w:rsidR="003F748C" w:rsidRPr="00507C09">
        <w:rPr>
          <w:rFonts w:ascii="Arial Narrow" w:hAnsi="Arial Narrow" w:cs="Arial"/>
          <w:bCs/>
          <w:sz w:val="22"/>
          <w:szCs w:val="22"/>
        </w:rPr>
        <w:t xml:space="preserve">in two areas and ‘excellent’ in one. </w:t>
      </w:r>
    </w:p>
    <w:p w14:paraId="456B8AEA" w14:textId="6897C7AF" w:rsidR="0079053B" w:rsidRDefault="0079053B" w:rsidP="003F748C">
      <w:pPr>
        <w:rPr>
          <w:rFonts w:ascii="Arial Narrow" w:hAnsi="Arial Narrow" w:cs="Arial"/>
          <w:bCs/>
          <w:color w:val="4472C4" w:themeColor="accent1"/>
          <w:sz w:val="22"/>
          <w:szCs w:val="22"/>
        </w:rPr>
      </w:pPr>
    </w:p>
    <w:p w14:paraId="3B3A10BE" w14:textId="77777777" w:rsidR="00E24BB4" w:rsidRPr="00E24BB4" w:rsidRDefault="00DB32D3" w:rsidP="00DB32D3">
      <w:pPr>
        <w:rPr>
          <w:rFonts w:ascii="Arial Narrow" w:hAnsi="Arial Narrow" w:cs="Arial"/>
          <w:bCs/>
          <w:color w:val="AB1500"/>
          <w:sz w:val="22"/>
          <w:szCs w:val="22"/>
        </w:rPr>
      </w:pPr>
      <w:bookmarkStart w:id="38" w:name="_Toc134798026"/>
      <w:r w:rsidRPr="00E24BB4">
        <w:rPr>
          <w:rStyle w:val="Heading3Char"/>
          <w:color w:val="AB1500"/>
        </w:rPr>
        <w:t>T</w:t>
      </w:r>
      <w:r w:rsidR="007C4F46" w:rsidRPr="00E24BB4">
        <w:rPr>
          <w:rStyle w:val="Heading3Char"/>
          <w:color w:val="AB1500"/>
        </w:rPr>
        <w:t>eaching</w:t>
      </w:r>
      <w:bookmarkEnd w:id="38"/>
    </w:p>
    <w:p w14:paraId="3CD99C63" w14:textId="3DA12DF4" w:rsidR="00DB32D3" w:rsidRDefault="004552F9" w:rsidP="00DB32D3">
      <w:pPr>
        <w:rPr>
          <w:rFonts w:ascii="Arial Narrow" w:hAnsi="Arial Narrow" w:cs="Arial"/>
          <w:bCs/>
          <w:sz w:val="22"/>
          <w:szCs w:val="22"/>
        </w:rPr>
      </w:pPr>
      <w:r>
        <w:rPr>
          <w:rFonts w:ascii="Arial Narrow" w:hAnsi="Arial Narrow" w:cs="Arial"/>
          <w:bCs/>
          <w:sz w:val="22"/>
          <w:szCs w:val="22"/>
        </w:rPr>
        <w:t xml:space="preserve">Excellent, well documented teaching in the classroom must </w:t>
      </w:r>
      <w:r w:rsidR="002D471D">
        <w:rPr>
          <w:rFonts w:ascii="Arial Narrow" w:hAnsi="Arial Narrow" w:cs="Arial"/>
          <w:bCs/>
          <w:sz w:val="22"/>
          <w:szCs w:val="22"/>
        </w:rPr>
        <w:t>be accompanied by other activities which illustrate the sustained excellence and pe</w:t>
      </w:r>
      <w:r w:rsidR="002F708A">
        <w:rPr>
          <w:rFonts w:ascii="Arial Narrow" w:hAnsi="Arial Narrow" w:cs="Arial"/>
          <w:bCs/>
          <w:sz w:val="22"/>
          <w:szCs w:val="22"/>
        </w:rPr>
        <w:t xml:space="preserve">dagogical concern to a broader stage. Such </w:t>
      </w:r>
      <w:r w:rsidR="00DB32D3" w:rsidRPr="00DB32D3">
        <w:rPr>
          <w:rFonts w:ascii="Arial Narrow" w:hAnsi="Arial Narrow" w:cs="Arial"/>
          <w:bCs/>
          <w:sz w:val="22"/>
          <w:szCs w:val="22"/>
        </w:rPr>
        <w:t xml:space="preserve">activities might </w:t>
      </w:r>
      <w:r w:rsidR="00431349" w:rsidRPr="00DB32D3">
        <w:rPr>
          <w:rFonts w:ascii="Arial Narrow" w:hAnsi="Arial Narrow" w:cs="Arial"/>
          <w:bCs/>
          <w:sz w:val="22"/>
          <w:szCs w:val="22"/>
        </w:rPr>
        <w:t>include</w:t>
      </w:r>
      <w:r w:rsidR="00DB32D3" w:rsidRPr="00DB32D3">
        <w:rPr>
          <w:rFonts w:ascii="Arial Narrow" w:hAnsi="Arial Narrow" w:cs="Arial"/>
          <w:bCs/>
          <w:sz w:val="22"/>
          <w:szCs w:val="22"/>
        </w:rPr>
        <w:t xml:space="preserve"> writing of textbooks or textbook chapters, developing innovative teaching materials or techniques and having them adopted outside the home institution, playing significant roles in regional and national teaching organizations or conferences, or being invited to give lectures, </w:t>
      </w:r>
      <w:r w:rsidR="00431349" w:rsidRPr="00DB32D3">
        <w:rPr>
          <w:rFonts w:ascii="Arial Narrow" w:hAnsi="Arial Narrow" w:cs="Arial"/>
          <w:bCs/>
          <w:sz w:val="22"/>
          <w:szCs w:val="22"/>
        </w:rPr>
        <w:t>demonstrations,</w:t>
      </w:r>
      <w:r w:rsidR="00DB32D3" w:rsidRPr="00DB32D3">
        <w:rPr>
          <w:rFonts w:ascii="Arial Narrow" w:hAnsi="Arial Narrow" w:cs="Arial"/>
          <w:bCs/>
          <w:sz w:val="22"/>
          <w:szCs w:val="22"/>
        </w:rPr>
        <w:t xml:space="preserve"> or workshops in areas of expertise beyond the home institution. Claims of excellence can be reinforced if the candidate has received awards or other public acknowledgment of teaching performance.</w:t>
      </w:r>
    </w:p>
    <w:p w14:paraId="633F6E9D" w14:textId="138379B8" w:rsidR="00431349" w:rsidRDefault="00431349" w:rsidP="00DB32D3">
      <w:pPr>
        <w:rPr>
          <w:rFonts w:ascii="Arial Narrow" w:hAnsi="Arial Narrow" w:cs="Arial"/>
          <w:bCs/>
          <w:sz w:val="22"/>
          <w:szCs w:val="22"/>
        </w:rPr>
      </w:pPr>
    </w:p>
    <w:p w14:paraId="611B0C85" w14:textId="77777777" w:rsidR="00E24BB4" w:rsidRPr="00E24BB4" w:rsidRDefault="00343D83" w:rsidP="00343D83">
      <w:pPr>
        <w:rPr>
          <w:rFonts w:ascii="Arial Narrow" w:hAnsi="Arial Narrow" w:cs="Arial"/>
          <w:b/>
          <w:bCs/>
          <w:color w:val="AB1500"/>
          <w:sz w:val="22"/>
          <w:szCs w:val="22"/>
        </w:rPr>
      </w:pPr>
      <w:bookmarkStart w:id="39" w:name="_Toc134798027"/>
      <w:r w:rsidRPr="00E24BB4">
        <w:rPr>
          <w:rStyle w:val="Heading3Char"/>
          <w:color w:val="AB1500"/>
        </w:rPr>
        <w:t>Research/Creative Activities</w:t>
      </w:r>
      <w:bookmarkEnd w:id="39"/>
    </w:p>
    <w:p w14:paraId="57D1A44C" w14:textId="65BC4666" w:rsidR="00343D83" w:rsidRPr="00507C09" w:rsidRDefault="00343D83" w:rsidP="00343D83">
      <w:pPr>
        <w:rPr>
          <w:rFonts w:ascii="Arial Narrow" w:hAnsi="Arial Narrow" w:cs="Arial"/>
          <w:bCs/>
          <w:sz w:val="22"/>
          <w:szCs w:val="22"/>
        </w:rPr>
      </w:pPr>
      <w:r w:rsidRPr="00507C09">
        <w:rPr>
          <w:rFonts w:ascii="Arial Narrow" w:hAnsi="Arial Narrow" w:cs="Arial"/>
          <w:bCs/>
          <w:sz w:val="22"/>
          <w:szCs w:val="22"/>
        </w:rPr>
        <w:t xml:space="preserve">The candidates should continue and accelerate the performance of the previous rank and be able to demonstrate the achievement of </w:t>
      </w:r>
      <w:r w:rsidR="00080B6E" w:rsidRPr="00507C09">
        <w:rPr>
          <w:rFonts w:ascii="Arial Narrow" w:hAnsi="Arial Narrow" w:cs="Arial"/>
          <w:bCs/>
          <w:sz w:val="22"/>
          <w:szCs w:val="22"/>
        </w:rPr>
        <w:t xml:space="preserve">sustained </w:t>
      </w:r>
      <w:r w:rsidRPr="00507C09">
        <w:rPr>
          <w:rFonts w:ascii="Arial Narrow" w:hAnsi="Arial Narrow" w:cs="Arial"/>
          <w:bCs/>
          <w:sz w:val="22"/>
          <w:szCs w:val="22"/>
        </w:rPr>
        <w:t>national recognition within their discipline.</w:t>
      </w:r>
      <w:r w:rsidR="00F90D29" w:rsidRPr="00507C09">
        <w:rPr>
          <w:rFonts w:ascii="Arial Narrow" w:hAnsi="Arial Narrow" w:cs="Arial"/>
          <w:bCs/>
          <w:sz w:val="22"/>
          <w:szCs w:val="22"/>
        </w:rPr>
        <w:t xml:space="preserve"> Teaching and service must be shown to be satisfactory.</w:t>
      </w:r>
    </w:p>
    <w:p w14:paraId="45D17248" w14:textId="0F1A01B6" w:rsidR="00080B6E" w:rsidRDefault="00080B6E" w:rsidP="00343D83">
      <w:pPr>
        <w:rPr>
          <w:rFonts w:ascii="Arial Narrow" w:hAnsi="Arial Narrow" w:cs="Arial"/>
          <w:bCs/>
          <w:sz w:val="22"/>
          <w:szCs w:val="22"/>
        </w:rPr>
      </w:pPr>
    </w:p>
    <w:p w14:paraId="219EC49C" w14:textId="77777777" w:rsidR="00E24BB4" w:rsidRPr="00E24BB4" w:rsidRDefault="00A3708B" w:rsidP="00A3708B">
      <w:pPr>
        <w:rPr>
          <w:rFonts w:ascii="Arial Narrow" w:hAnsi="Arial Narrow" w:cs="Arial"/>
          <w:b/>
          <w:bCs/>
          <w:color w:val="AB1500"/>
          <w:sz w:val="22"/>
          <w:szCs w:val="22"/>
        </w:rPr>
      </w:pPr>
      <w:bookmarkStart w:id="40" w:name="_Toc134798028"/>
      <w:r w:rsidRPr="00E24BB4">
        <w:rPr>
          <w:rStyle w:val="Heading3Char"/>
          <w:color w:val="AB1500"/>
        </w:rPr>
        <w:t>Service</w:t>
      </w:r>
      <w:bookmarkEnd w:id="40"/>
    </w:p>
    <w:p w14:paraId="0D4480EC" w14:textId="62E9655E" w:rsidR="00A3708B" w:rsidRPr="00A3708B" w:rsidRDefault="00A3708B" w:rsidP="00A3708B">
      <w:pPr>
        <w:rPr>
          <w:rFonts w:ascii="Arial Narrow" w:hAnsi="Arial Narrow" w:cs="Arial"/>
          <w:bCs/>
          <w:sz w:val="22"/>
          <w:szCs w:val="22"/>
        </w:rPr>
      </w:pPr>
      <w:r w:rsidRPr="00A3708B">
        <w:rPr>
          <w:rFonts w:ascii="Arial Narrow" w:hAnsi="Arial Narrow" w:cs="Arial"/>
          <w:bCs/>
          <w:sz w:val="22"/>
          <w:szCs w:val="22"/>
        </w:rPr>
        <w:t xml:space="preserve">Senior faculty who </w:t>
      </w:r>
      <w:proofErr w:type="gramStart"/>
      <w:r w:rsidRPr="00A3708B">
        <w:rPr>
          <w:rFonts w:ascii="Arial Narrow" w:hAnsi="Arial Narrow" w:cs="Arial"/>
          <w:bCs/>
          <w:sz w:val="22"/>
          <w:szCs w:val="22"/>
        </w:rPr>
        <w:t>have</w:t>
      </w:r>
      <w:proofErr w:type="gramEnd"/>
      <w:r w:rsidRPr="00A3708B">
        <w:rPr>
          <w:rFonts w:ascii="Arial Narrow" w:hAnsi="Arial Narrow" w:cs="Arial"/>
          <w:bCs/>
          <w:sz w:val="22"/>
          <w:szCs w:val="22"/>
        </w:rPr>
        <w:t xml:space="preserve"> assumed significant service responsibilities at the school, university, and to their profession may choose to declare service as an area of excellence. The sustained excellence, quality and quantity of the service must be documented. </w:t>
      </w:r>
      <w:r w:rsidR="00525FD7">
        <w:rPr>
          <w:rFonts w:ascii="Arial Narrow" w:hAnsi="Arial Narrow" w:cs="Arial"/>
          <w:bCs/>
          <w:sz w:val="22"/>
          <w:szCs w:val="22"/>
        </w:rPr>
        <w:t xml:space="preserve">Candidates </w:t>
      </w:r>
      <w:r w:rsidRPr="00A3708B">
        <w:rPr>
          <w:rFonts w:ascii="Arial Narrow" w:hAnsi="Arial Narrow" w:cs="Arial"/>
          <w:bCs/>
          <w:sz w:val="22"/>
          <w:szCs w:val="22"/>
        </w:rPr>
        <w:t>Teaching and research must be shown to be satisfactory.</w:t>
      </w:r>
    </w:p>
    <w:p w14:paraId="1D22649B" w14:textId="77777777" w:rsidR="00C1025C" w:rsidRDefault="00C1025C" w:rsidP="00C1025C">
      <w:pPr>
        <w:rPr>
          <w:rFonts w:ascii="Arial Narrow" w:hAnsi="Arial Narrow" w:cs="Arial"/>
          <w:bCs/>
          <w:sz w:val="22"/>
          <w:szCs w:val="22"/>
        </w:rPr>
      </w:pPr>
    </w:p>
    <w:p w14:paraId="077A8A05" w14:textId="78068A69" w:rsidR="00C1025C" w:rsidRPr="00B24148" w:rsidRDefault="00C1025C" w:rsidP="00372DE6">
      <w:pPr>
        <w:pStyle w:val="Heading2"/>
        <w:rPr>
          <w:color w:val="AB1500"/>
          <w:highlight w:val="cyan"/>
        </w:rPr>
      </w:pPr>
      <w:bookmarkStart w:id="41" w:name="_Toc134798029"/>
      <w:r w:rsidRPr="00B24148">
        <w:rPr>
          <w:color w:val="AB1500"/>
          <w:highlight w:val="cyan"/>
        </w:rPr>
        <w:t>Balanced Case for Tenure-Track Faculty</w:t>
      </w:r>
      <w:bookmarkEnd w:id="41"/>
    </w:p>
    <w:p w14:paraId="030D9D04" w14:textId="2426A37C" w:rsidR="00C1025C" w:rsidRPr="00984CE0" w:rsidRDefault="00FC4CF8" w:rsidP="34C8A072">
      <w:pPr>
        <w:rPr>
          <w:rFonts w:ascii="Arial" w:hAnsi="Arial" w:cs="Arial"/>
          <w:sz w:val="20"/>
          <w:szCs w:val="20"/>
        </w:rPr>
      </w:pPr>
      <w:ins w:id="42" w:author="Potter, William W" w:date="2023-03-31T13:48:00Z">
        <w:r w:rsidRPr="00B24148">
          <w:rPr>
            <w:rFonts w:ascii="Arial" w:hAnsi="Arial" w:cs="Arial"/>
            <w:sz w:val="20"/>
            <w:szCs w:val="20"/>
            <w:highlight w:val="cyan"/>
          </w:rPr>
          <w:t>Candidates may present either a single-area</w:t>
        </w:r>
      </w:ins>
      <w:ins w:id="43" w:author="Potter, William W" w:date="2023-03-31T13:49:00Z">
        <w:r w:rsidR="0084764B" w:rsidRPr="00B24148">
          <w:rPr>
            <w:rFonts w:ascii="Arial" w:hAnsi="Arial" w:cs="Arial"/>
            <w:sz w:val="20"/>
            <w:szCs w:val="20"/>
            <w:highlight w:val="cyan"/>
          </w:rPr>
          <w:t>-</w:t>
        </w:r>
      </w:ins>
      <w:ins w:id="44" w:author="Potter, William W" w:date="2023-03-31T13:48:00Z">
        <w:r w:rsidRPr="00B24148">
          <w:rPr>
            <w:rFonts w:ascii="Arial" w:hAnsi="Arial" w:cs="Arial"/>
            <w:sz w:val="20"/>
            <w:szCs w:val="20"/>
            <w:highlight w:val="cyan"/>
          </w:rPr>
          <w:t>of</w:t>
        </w:r>
      </w:ins>
      <w:ins w:id="45" w:author="Potter, William W" w:date="2023-03-31T13:50:00Z">
        <w:r w:rsidR="009964CC" w:rsidRPr="00B24148">
          <w:rPr>
            <w:rFonts w:ascii="Arial" w:hAnsi="Arial" w:cs="Arial"/>
            <w:sz w:val="20"/>
            <w:szCs w:val="20"/>
            <w:highlight w:val="cyan"/>
          </w:rPr>
          <w:t>-</w:t>
        </w:r>
      </w:ins>
      <w:ins w:id="46" w:author="Potter, William W" w:date="2023-03-31T13:48:00Z">
        <w:r w:rsidRPr="00B24148">
          <w:rPr>
            <w:rFonts w:ascii="Arial" w:hAnsi="Arial" w:cs="Arial"/>
            <w:sz w:val="20"/>
            <w:szCs w:val="20"/>
            <w:highlight w:val="cyan"/>
          </w:rPr>
          <w:t xml:space="preserve">excellence </w:t>
        </w:r>
        <w:r w:rsidR="0084764B" w:rsidRPr="00B24148">
          <w:rPr>
            <w:rFonts w:ascii="Arial" w:hAnsi="Arial" w:cs="Arial"/>
            <w:sz w:val="20"/>
            <w:szCs w:val="20"/>
            <w:highlight w:val="cyan"/>
          </w:rPr>
          <w:t xml:space="preserve">or a balanced case for promotion </w:t>
        </w:r>
      </w:ins>
      <w:ins w:id="47" w:author="Potter, William W" w:date="2023-03-31T13:49:00Z">
        <w:r w:rsidR="0084764B" w:rsidRPr="00B24148">
          <w:rPr>
            <w:rFonts w:ascii="Arial" w:hAnsi="Arial" w:cs="Arial"/>
            <w:sz w:val="20"/>
            <w:szCs w:val="20"/>
            <w:highlight w:val="cyan"/>
          </w:rPr>
          <w:t xml:space="preserve">or tenure. </w:t>
        </w:r>
      </w:ins>
      <w:r w:rsidR="00C1025C" w:rsidRPr="00B24148">
        <w:rPr>
          <w:rFonts w:ascii="Arial" w:hAnsi="Arial" w:cs="Arial"/>
          <w:sz w:val="20"/>
          <w:szCs w:val="20"/>
          <w:highlight w:val="cyan"/>
        </w:rPr>
        <w:t xml:space="preserve">In </w:t>
      </w:r>
      <w:r w:rsidR="00D77BC7" w:rsidRPr="00B24148">
        <w:rPr>
          <w:rFonts w:ascii="Arial" w:hAnsi="Arial" w:cs="Arial"/>
          <w:sz w:val="20"/>
          <w:szCs w:val="20"/>
          <w:highlight w:val="cyan"/>
        </w:rPr>
        <w:t xml:space="preserve">all </w:t>
      </w:r>
      <w:r w:rsidR="00E224A5" w:rsidRPr="00B24148">
        <w:rPr>
          <w:rFonts w:ascii="Arial" w:hAnsi="Arial" w:cs="Arial"/>
          <w:sz w:val="20"/>
          <w:szCs w:val="20"/>
          <w:highlight w:val="cyan"/>
        </w:rPr>
        <w:t>promotion and/or tenure cases</w:t>
      </w:r>
      <w:r w:rsidR="00C1025C" w:rsidRPr="00B24148">
        <w:rPr>
          <w:rFonts w:ascii="Arial" w:hAnsi="Arial" w:cs="Arial"/>
          <w:sz w:val="20"/>
          <w:szCs w:val="20"/>
          <w:highlight w:val="cyan"/>
        </w:rPr>
        <w:t xml:space="preserve">, the candidate must demonstrate at least satisfactory performance in the areas of responsibility that pertain to their faculty types. </w:t>
      </w:r>
      <w:r w:rsidR="00B604B0" w:rsidRPr="00B24148">
        <w:rPr>
          <w:rFonts w:ascii="Arial" w:hAnsi="Arial" w:cs="Arial"/>
          <w:sz w:val="20"/>
          <w:szCs w:val="20"/>
          <w:highlight w:val="cyan"/>
        </w:rPr>
        <w:t>In Balanced Cases,</w:t>
      </w:r>
      <w:r w:rsidR="00B604B0" w:rsidRPr="00B24148">
        <w:rPr>
          <w:rFonts w:ascii="Arial" w:eastAsia="Segoe UI" w:hAnsi="Arial" w:cs="Arial"/>
          <w:sz w:val="20"/>
          <w:szCs w:val="20"/>
          <w:highlight w:val="cyan"/>
        </w:rPr>
        <w:t xml:space="preserve"> t</w:t>
      </w:r>
      <w:r w:rsidR="3612F953" w:rsidRPr="00B24148">
        <w:rPr>
          <w:rFonts w:ascii="Arial" w:eastAsia="Segoe UI" w:hAnsi="Arial" w:cs="Arial"/>
          <w:sz w:val="20"/>
          <w:szCs w:val="20"/>
          <w:highlight w:val="cyan"/>
        </w:rPr>
        <w:t xml:space="preserve">he candidate must demonstrate that their work constitutes clearly </w:t>
      </w:r>
      <w:r w:rsidR="3612F953" w:rsidRPr="00B24148">
        <w:rPr>
          <w:rFonts w:ascii="Arial" w:eastAsia="Segoe UI" w:hAnsi="Arial" w:cs="Arial"/>
          <w:sz w:val="20"/>
          <w:szCs w:val="20"/>
          <w:highlight w:val="cyan"/>
          <w:u w:val="single"/>
        </w:rPr>
        <w:t>more than satisfactory</w:t>
      </w:r>
      <w:r w:rsidR="3612F953" w:rsidRPr="00B24148">
        <w:rPr>
          <w:rFonts w:ascii="Arial" w:eastAsia="Segoe UI" w:hAnsi="Arial" w:cs="Arial"/>
          <w:sz w:val="20"/>
          <w:szCs w:val="20"/>
          <w:highlight w:val="cyan"/>
        </w:rPr>
        <w:t xml:space="preserve"> accomplishments in at least two of the three areas, with convincing evidence of significant peer-evaluated impact and quality. </w:t>
      </w:r>
      <w:r w:rsidR="00C1025C" w:rsidRPr="00B24148">
        <w:rPr>
          <w:rFonts w:ascii="Arial" w:hAnsi="Arial" w:cs="Arial"/>
          <w:sz w:val="20"/>
          <w:szCs w:val="20"/>
          <w:highlight w:val="cyan"/>
        </w:rPr>
        <w:t xml:space="preserve">The </w:t>
      </w:r>
      <w:proofErr w:type="gramStart"/>
      <w:r w:rsidR="00C1025C" w:rsidRPr="00B24148">
        <w:rPr>
          <w:rFonts w:ascii="Arial" w:hAnsi="Arial" w:cs="Arial"/>
          <w:sz w:val="20"/>
          <w:szCs w:val="20"/>
          <w:highlight w:val="cyan"/>
        </w:rPr>
        <w:t>sum total</w:t>
      </w:r>
      <w:proofErr w:type="gramEnd"/>
      <w:r w:rsidR="00C1025C" w:rsidRPr="00B24148">
        <w:rPr>
          <w:rFonts w:ascii="Arial" w:hAnsi="Arial" w:cs="Arial"/>
          <w:sz w:val="20"/>
          <w:szCs w:val="20"/>
          <w:highlight w:val="cyan"/>
        </w:rPr>
        <w:t xml:space="preserve"> of all of their accomplishments across all areas (“balanced strengths”) </w:t>
      </w:r>
      <w:r w:rsidR="004364C2" w:rsidRPr="00B24148">
        <w:rPr>
          <w:rFonts w:ascii="Arial" w:hAnsi="Arial" w:cs="Arial"/>
          <w:sz w:val="20"/>
          <w:szCs w:val="20"/>
          <w:highlight w:val="cyan"/>
        </w:rPr>
        <w:t xml:space="preserve">cumulatively </w:t>
      </w:r>
      <w:r w:rsidR="00C1025C" w:rsidRPr="00B24148">
        <w:rPr>
          <w:rFonts w:ascii="Arial" w:hAnsi="Arial" w:cs="Arial"/>
          <w:sz w:val="20"/>
          <w:szCs w:val="20"/>
          <w:highlight w:val="cyan"/>
        </w:rPr>
        <w:t>adds up to a</w:t>
      </w:r>
      <w:r w:rsidR="004364C2" w:rsidRPr="00B24148">
        <w:rPr>
          <w:rFonts w:ascii="Arial" w:hAnsi="Arial" w:cs="Arial"/>
          <w:sz w:val="20"/>
          <w:szCs w:val="20"/>
          <w:highlight w:val="cyan"/>
        </w:rPr>
        <w:t xml:space="preserve"> level of</w:t>
      </w:r>
      <w:r w:rsidR="00C1025C" w:rsidRPr="00B24148">
        <w:rPr>
          <w:rFonts w:ascii="Arial" w:hAnsi="Arial" w:cs="Arial"/>
          <w:sz w:val="20"/>
          <w:szCs w:val="20"/>
          <w:highlight w:val="cyan"/>
        </w:rPr>
        <w:t xml:space="preserve"> excellence that is “of comparable</w:t>
      </w:r>
      <w:ins w:id="48" w:author="Potter, William W" w:date="2023-04-04T12:55:00Z">
        <w:r w:rsidR="00C70923" w:rsidRPr="00B24148">
          <w:rPr>
            <w:rFonts w:ascii="Arial" w:hAnsi="Arial" w:cs="Arial"/>
            <w:sz w:val="20"/>
            <w:szCs w:val="20"/>
            <w:highlight w:val="cyan"/>
          </w:rPr>
          <w:t xml:space="preserve"> </w:t>
        </w:r>
      </w:ins>
      <w:r w:rsidR="00C1025C" w:rsidRPr="00B24148">
        <w:rPr>
          <w:rFonts w:ascii="Arial" w:hAnsi="Arial" w:cs="Arial"/>
          <w:sz w:val="20"/>
          <w:szCs w:val="20"/>
          <w:highlight w:val="cyan"/>
        </w:rPr>
        <w:t>benefit to the university” as a single-area case (ACA-38.)</w:t>
      </w:r>
    </w:p>
    <w:p w14:paraId="3B0B6ED0" w14:textId="40A7066B" w:rsidR="004C4658" w:rsidRPr="00507C09" w:rsidRDefault="004C4658" w:rsidP="00C1025C">
      <w:pPr>
        <w:rPr>
          <w:rFonts w:ascii="Arial Narrow" w:hAnsi="Arial Narrow" w:cs="Arial"/>
          <w:bCs/>
          <w:sz w:val="22"/>
          <w:szCs w:val="22"/>
        </w:rPr>
      </w:pPr>
    </w:p>
    <w:p w14:paraId="47D2C9AC" w14:textId="05D85BC1" w:rsidR="004C4658" w:rsidRPr="00507C09" w:rsidRDefault="004C4658" w:rsidP="004C4658">
      <w:pPr>
        <w:numPr>
          <w:ilvl w:val="0"/>
          <w:numId w:val="41"/>
        </w:numPr>
        <w:rPr>
          <w:rFonts w:ascii="Arial Narrow" w:hAnsi="Arial Narrow" w:cs="Arial"/>
          <w:bCs/>
          <w:sz w:val="22"/>
          <w:szCs w:val="22"/>
        </w:rPr>
      </w:pPr>
      <w:r w:rsidRPr="00507C09">
        <w:rPr>
          <w:rFonts w:ascii="Arial Narrow" w:hAnsi="Arial Narrow" w:cs="Arial"/>
          <w:bCs/>
          <w:sz w:val="22"/>
          <w:szCs w:val="22"/>
        </w:rPr>
        <w:t xml:space="preserve">Expectations for all tenure-track balanced cases: </w:t>
      </w:r>
    </w:p>
    <w:p w14:paraId="7C8FAA6A" w14:textId="77777777" w:rsidR="004C4658" w:rsidRPr="00507C09" w:rsidRDefault="004C4658" w:rsidP="004C4658">
      <w:pPr>
        <w:numPr>
          <w:ilvl w:val="1"/>
          <w:numId w:val="41"/>
        </w:numPr>
        <w:rPr>
          <w:rFonts w:ascii="Arial Narrow" w:hAnsi="Arial Narrow" w:cs="Arial"/>
          <w:bCs/>
          <w:sz w:val="22"/>
          <w:szCs w:val="22"/>
        </w:rPr>
      </w:pPr>
      <w:r w:rsidRPr="00507C09">
        <w:rPr>
          <w:rFonts w:ascii="Arial Narrow" w:hAnsi="Arial Narrow" w:cs="Arial"/>
          <w:bCs/>
          <w:sz w:val="22"/>
          <w:szCs w:val="22"/>
        </w:rPr>
        <w:t xml:space="preserve">To associate: Candidate will have led or been an essential part of endeavors with distinct and local outcomes. National or international dissemination is also expected as a reflection of the quality of the work. </w:t>
      </w:r>
    </w:p>
    <w:p w14:paraId="2E89AA08" w14:textId="77777777" w:rsidR="004C4658" w:rsidRPr="00B24148" w:rsidRDefault="004C4658" w:rsidP="004C4658">
      <w:pPr>
        <w:numPr>
          <w:ilvl w:val="1"/>
          <w:numId w:val="41"/>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To full: The candidate will have sustained accomplishments and have achieved a national or international reputation through their work. </w:t>
      </w:r>
    </w:p>
    <w:p w14:paraId="62ADFD14" w14:textId="77777777" w:rsidR="004C4658" w:rsidRPr="00507C09" w:rsidRDefault="004C4658" w:rsidP="00C1025C">
      <w:pPr>
        <w:rPr>
          <w:rFonts w:ascii="Arial Narrow" w:hAnsi="Arial Narrow" w:cs="Arial"/>
          <w:bCs/>
          <w:sz w:val="22"/>
          <w:szCs w:val="22"/>
        </w:rPr>
      </w:pPr>
    </w:p>
    <w:p w14:paraId="3C4D4299" w14:textId="77777777" w:rsidR="00C1025C" w:rsidRPr="00507C09" w:rsidRDefault="00C1025C" w:rsidP="00C1025C">
      <w:pPr>
        <w:rPr>
          <w:rFonts w:ascii="Arial Narrow" w:hAnsi="Arial Narrow" w:cs="Arial"/>
          <w:bCs/>
          <w:sz w:val="22"/>
          <w:szCs w:val="22"/>
        </w:rPr>
      </w:pPr>
    </w:p>
    <w:p w14:paraId="7B00BE7F" w14:textId="77777777" w:rsidR="00C1025C" w:rsidRPr="00B24148" w:rsidRDefault="00C1025C" w:rsidP="00C1025C">
      <w:pPr>
        <w:numPr>
          <w:ilvl w:val="0"/>
          <w:numId w:val="41"/>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The Balanced type of case includes each of these: </w:t>
      </w:r>
    </w:p>
    <w:p w14:paraId="669919F3" w14:textId="77777777" w:rsidR="00C1025C" w:rsidRPr="00B24148" w:rsidRDefault="00C1025C" w:rsidP="00C1025C">
      <w:pPr>
        <w:numPr>
          <w:ilvl w:val="1"/>
          <w:numId w:val="41"/>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Balanced-binned: accomplishments distributed among areas, but not necessarily integrated among themselves. </w:t>
      </w:r>
    </w:p>
    <w:p w14:paraId="1A857D62"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Balanced-Integrative Diversity Equity, and Inclusion (DEI): an integration among accomplishments and an overall philosophy and achievements towards DEI.</w:t>
      </w:r>
    </w:p>
    <w:p w14:paraId="0E27E6FB"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 xml:space="preserve">Balanced-Integrative: an integration among accomplishments according to a specified philosophy or focus. </w:t>
      </w:r>
    </w:p>
    <w:p w14:paraId="03126716" w14:textId="77777777" w:rsidR="00C1025C" w:rsidRPr="00507C09" w:rsidRDefault="00C1025C" w:rsidP="00C1025C">
      <w:pPr>
        <w:rPr>
          <w:rFonts w:ascii="Arial Narrow" w:hAnsi="Arial Narrow" w:cs="Arial"/>
          <w:bCs/>
          <w:sz w:val="22"/>
          <w:szCs w:val="22"/>
        </w:rPr>
      </w:pPr>
    </w:p>
    <w:p w14:paraId="74096D63" w14:textId="77777777" w:rsidR="00C1025C" w:rsidRPr="00B24148" w:rsidRDefault="00C1025C" w:rsidP="00372DE6">
      <w:pPr>
        <w:pStyle w:val="Heading3"/>
        <w:rPr>
          <w:color w:val="AB1500"/>
          <w:highlight w:val="cyan"/>
        </w:rPr>
      </w:pPr>
      <w:bookmarkStart w:id="49" w:name="_Toc134798030"/>
      <w:r w:rsidRPr="00B24148">
        <w:rPr>
          <w:color w:val="AB1500"/>
          <w:highlight w:val="cyan"/>
        </w:rPr>
        <w:lastRenderedPageBreak/>
        <w:t>Balanced Case-binned highly satisfactory</w:t>
      </w:r>
      <w:bookmarkEnd w:id="49"/>
    </w:p>
    <w:p w14:paraId="28B66A3A" w14:textId="0BD3678B" w:rsidR="00C1025C" w:rsidRPr="00B24148" w:rsidRDefault="00C1025C" w:rsidP="7E34E57C">
      <w:pPr>
        <w:rPr>
          <w:rFonts w:ascii="Arial Narrow" w:hAnsi="Arial Narrow" w:cs="Arial"/>
          <w:sz w:val="22"/>
          <w:szCs w:val="22"/>
          <w:highlight w:val="cyan"/>
        </w:rPr>
      </w:pPr>
      <w:r w:rsidRPr="00B24148">
        <w:rPr>
          <w:rFonts w:ascii="Arial Narrow" w:hAnsi="Arial Narrow" w:cs="Arial"/>
          <w:sz w:val="22"/>
          <w:szCs w:val="22"/>
          <w:highlight w:val="cyan"/>
        </w:rPr>
        <w:t xml:space="preserve">In this type of case, the candidate’s activities and accomplishments are </w:t>
      </w:r>
      <w:r w:rsidRPr="00B24148">
        <w:rPr>
          <w:rFonts w:ascii="Arial Narrow" w:hAnsi="Arial Narrow" w:cs="Arial"/>
          <w:i/>
          <w:iCs/>
          <w:sz w:val="22"/>
          <w:szCs w:val="22"/>
          <w:highlight w:val="cyan"/>
        </w:rPr>
        <w:t xml:space="preserve">not </w:t>
      </w:r>
      <w:r w:rsidRPr="00B24148">
        <w:rPr>
          <w:rFonts w:ascii="Arial Narrow" w:hAnsi="Arial Narrow" w:cs="Arial"/>
          <w:sz w:val="22"/>
          <w:szCs w:val="22"/>
          <w:highlight w:val="cyan"/>
        </w:rPr>
        <w:t xml:space="preserve">concentrated in one area, but are distributed among all three, although not necessarily to the same degree in each. The candidate must demonstrate that their work constitutes clearly </w:t>
      </w:r>
      <w:r w:rsidRPr="00B24148">
        <w:rPr>
          <w:rFonts w:ascii="Arial" w:hAnsi="Arial" w:cs="Arial"/>
          <w:sz w:val="20"/>
          <w:szCs w:val="20"/>
          <w:highlight w:val="cyan"/>
        </w:rPr>
        <w:t>more than satisfactory accomplishments in at least two of the three areas</w:t>
      </w:r>
      <w:r w:rsidRPr="00B24148">
        <w:rPr>
          <w:rFonts w:ascii="Arial Narrow" w:hAnsi="Arial Narrow" w:cs="Arial"/>
          <w:sz w:val="22"/>
          <w:szCs w:val="22"/>
          <w:highlight w:val="cyan"/>
        </w:rPr>
        <w:t xml:space="preserve">, with convincing evidence of significant peer-evaluated impact and quality. </w:t>
      </w:r>
    </w:p>
    <w:p w14:paraId="48380541" w14:textId="77777777" w:rsidR="00BE121F" w:rsidRPr="00B24148" w:rsidRDefault="00BE121F" w:rsidP="00C1025C">
      <w:pPr>
        <w:rPr>
          <w:rFonts w:ascii="Arial Narrow" w:hAnsi="Arial Narrow" w:cs="Arial"/>
          <w:bCs/>
          <w:sz w:val="22"/>
          <w:szCs w:val="22"/>
          <w:highlight w:val="cyan"/>
        </w:rPr>
      </w:pPr>
    </w:p>
    <w:p w14:paraId="7915F5D4" w14:textId="33D4B094" w:rsidR="00C1025C" w:rsidRPr="00507C09" w:rsidRDefault="00C1025C" w:rsidP="00C1025C">
      <w:pPr>
        <w:rPr>
          <w:rFonts w:ascii="Arial Narrow" w:hAnsi="Arial Narrow" w:cs="Arial"/>
          <w:bCs/>
          <w:sz w:val="22"/>
          <w:szCs w:val="22"/>
        </w:rPr>
      </w:pPr>
      <w:r w:rsidRPr="00B24148">
        <w:rPr>
          <w:rFonts w:ascii="Arial Narrow" w:hAnsi="Arial Narrow" w:cs="Arial"/>
          <w:bCs/>
          <w:sz w:val="22"/>
          <w:szCs w:val="22"/>
          <w:highlight w:val="cyan"/>
        </w:rPr>
        <w:t>In research/creative and teaching areas, highly satisfactory includes peer-reviewed dissemination. In the area of service, peer-reviewed dissemination is not required, but candidates must present evidence of the quality and impact of their activities that demonstrates achievement at a highly satisfactory level. Cases would be expected to show a greater number and quality in at least two of the areas. Candidates must clearly identify their signature accomplishments and areas of emphasis. All activities and accomplishments are labelled (‘binned”) as research/creative activity, teaching, or service.</w:t>
      </w:r>
      <w:r w:rsidRPr="00507C09">
        <w:rPr>
          <w:rFonts w:ascii="Arial Narrow" w:hAnsi="Arial Narrow" w:cs="Arial"/>
          <w:bCs/>
          <w:sz w:val="22"/>
          <w:szCs w:val="22"/>
        </w:rPr>
        <w:t xml:space="preserve"> </w:t>
      </w:r>
    </w:p>
    <w:p w14:paraId="0186F8F5" w14:textId="77777777" w:rsidR="001552DF" w:rsidRPr="00507C09" w:rsidRDefault="001552DF" w:rsidP="00C1025C">
      <w:pPr>
        <w:rPr>
          <w:rFonts w:ascii="Arial Narrow" w:hAnsi="Arial Narrow" w:cs="Arial"/>
          <w:bCs/>
          <w:sz w:val="22"/>
          <w:szCs w:val="22"/>
        </w:rPr>
      </w:pPr>
    </w:p>
    <w:p w14:paraId="5A84C026" w14:textId="77777777" w:rsidR="00C1025C" w:rsidRPr="00E24BB4" w:rsidRDefault="00C1025C" w:rsidP="00AF0F9B">
      <w:pPr>
        <w:pStyle w:val="Heading3"/>
        <w:rPr>
          <w:color w:val="AB1500"/>
        </w:rPr>
      </w:pPr>
      <w:bookmarkStart w:id="50" w:name="_Toc134798031"/>
      <w:r w:rsidRPr="00E24BB4">
        <w:rPr>
          <w:color w:val="AB1500"/>
        </w:rPr>
        <w:t>Balanced-Integrative Case-Diversity, Equity, and Inclusion-Tenure Track</w:t>
      </w:r>
      <w:bookmarkEnd w:id="50"/>
    </w:p>
    <w:p w14:paraId="31CC4EA4" w14:textId="3CE43D41" w:rsidR="00C1025C" w:rsidRPr="00507C09" w:rsidRDefault="00C1025C" w:rsidP="78942A58">
      <w:pPr>
        <w:rPr>
          <w:rFonts w:ascii="Arial Narrow" w:hAnsi="Arial Narrow" w:cs="Arial"/>
          <w:sz w:val="22"/>
          <w:szCs w:val="22"/>
        </w:rPr>
      </w:pPr>
      <w:r w:rsidRPr="00507C09">
        <w:rPr>
          <w:rFonts w:ascii="Arial Narrow" w:hAnsi="Arial Narrow" w:cs="Arial"/>
          <w:sz w:val="22"/>
          <w:szCs w:val="22"/>
        </w:rPr>
        <w:t xml:space="preserve">Herron School of Art and Design embraces diversity, equity, and inclusion. We recognize our responsibility to ensure that our promotion and/or tenure policies and practices are equitable, inclusive, and anti-racist. Research, teaching, community engagement </w:t>
      </w:r>
      <w:r w:rsidR="0CC0F101" w:rsidRPr="00507C09">
        <w:rPr>
          <w:rFonts w:ascii="Arial Narrow" w:hAnsi="Arial Narrow" w:cs="Arial"/>
          <w:sz w:val="22"/>
          <w:szCs w:val="22"/>
        </w:rPr>
        <w:t>and</w:t>
      </w:r>
      <w:r w:rsidR="64C18355" w:rsidRPr="00507C09">
        <w:rPr>
          <w:rFonts w:ascii="Arial Narrow" w:hAnsi="Arial Narrow" w:cs="Arial"/>
          <w:sz w:val="22"/>
          <w:szCs w:val="22"/>
        </w:rPr>
        <w:t xml:space="preserve"> </w:t>
      </w:r>
      <w:r w:rsidR="001D485B" w:rsidRPr="00507C09">
        <w:rPr>
          <w:rFonts w:ascii="Arial Narrow" w:hAnsi="Arial Narrow" w:cs="Arial"/>
          <w:sz w:val="22"/>
          <w:szCs w:val="22"/>
        </w:rPr>
        <w:t>service</w:t>
      </w:r>
      <w:r w:rsidR="001D485B" w:rsidRPr="00507C09">
        <w:rPr>
          <w:rStyle w:val="CommentReference"/>
        </w:rPr>
        <w:t xml:space="preserve"> </w:t>
      </w:r>
      <w:r w:rsidR="001D485B" w:rsidRPr="00507C09">
        <w:rPr>
          <w:rFonts w:ascii="Arial Narrow" w:hAnsi="Arial Narrow" w:cs="Arial"/>
          <w:sz w:val="22"/>
          <w:szCs w:val="22"/>
        </w:rPr>
        <w:t>efforts</w:t>
      </w:r>
      <w:r w:rsidRPr="00507C09">
        <w:rPr>
          <w:rFonts w:ascii="Arial Narrow" w:hAnsi="Arial Narrow" w:cs="Arial"/>
          <w:sz w:val="22"/>
          <w:szCs w:val="22"/>
        </w:rPr>
        <w:t xml:space="preserve"> that contribute to values of diversity, equity, and inclusion will be recognized in the promotion and tenure process. </w:t>
      </w:r>
    </w:p>
    <w:p w14:paraId="3232D69B" w14:textId="77777777" w:rsidR="001552DF" w:rsidRPr="00507C09" w:rsidRDefault="001552DF" w:rsidP="00C1025C">
      <w:pPr>
        <w:rPr>
          <w:rFonts w:ascii="Arial Narrow" w:hAnsi="Arial Narrow" w:cs="Arial"/>
          <w:bCs/>
          <w:sz w:val="22"/>
          <w:szCs w:val="22"/>
        </w:rPr>
      </w:pPr>
    </w:p>
    <w:p w14:paraId="05F1C572" w14:textId="635FD8C7" w:rsidR="00C1025C" w:rsidRPr="00507C09" w:rsidRDefault="00C1025C" w:rsidP="00C1025C">
      <w:pPr>
        <w:rPr>
          <w:rFonts w:ascii="Arial Narrow" w:hAnsi="Arial Narrow" w:cs="Arial"/>
          <w:bCs/>
          <w:sz w:val="22"/>
          <w:szCs w:val="22"/>
        </w:rPr>
      </w:pPr>
      <w:r w:rsidRPr="00507C09">
        <w:rPr>
          <w:rFonts w:ascii="Arial Narrow" w:hAnsi="Arial Narrow" w:cs="Arial"/>
          <w:bCs/>
          <w:sz w:val="22"/>
          <w:szCs w:val="22"/>
        </w:rPr>
        <w:t>All Herron faculty are encouraged to reflect on how their work can enhance our representational diversity and inclusivity. In some cases, DEI is integral to the faculty members’ interests and is integrated holistically across all three areas of review. In these cases, candidates may pursue promotion and/or tenure through the Balanced-Integrated Case-Diversity, Equity, and Inclusion.</w:t>
      </w:r>
    </w:p>
    <w:p w14:paraId="6F0C3207" w14:textId="77777777" w:rsidR="001552DF" w:rsidRPr="00507C09" w:rsidRDefault="001552DF" w:rsidP="00C1025C">
      <w:pPr>
        <w:rPr>
          <w:rFonts w:ascii="Arial Narrow" w:hAnsi="Arial Narrow" w:cs="Arial"/>
          <w:bCs/>
          <w:sz w:val="22"/>
          <w:szCs w:val="22"/>
        </w:rPr>
      </w:pPr>
    </w:p>
    <w:p w14:paraId="27304E0E" w14:textId="499C4E3F" w:rsidR="00C1025C" w:rsidRPr="00507C09" w:rsidRDefault="00C1025C" w:rsidP="7E34E57C">
      <w:pPr>
        <w:rPr>
          <w:rFonts w:ascii="Arial Narrow" w:hAnsi="Arial Narrow" w:cs="Arial"/>
          <w:sz w:val="22"/>
          <w:szCs w:val="22"/>
        </w:rPr>
      </w:pPr>
      <w:r w:rsidRPr="00507C09">
        <w:rPr>
          <w:rFonts w:ascii="Arial Narrow" w:hAnsi="Arial Narrow" w:cs="Arial"/>
          <w:sz w:val="22"/>
          <w:szCs w:val="22"/>
        </w:rPr>
        <w:t xml:space="preserve">In a Diversity, Equity, and Inclusion Integrative Case, the candidate must present holistic evidence that amounts to excellence in value to the university. </w:t>
      </w:r>
      <w:r w:rsidR="00FD18F6" w:rsidRPr="00507C09">
        <w:rPr>
          <w:rFonts w:ascii="Arial Narrow" w:hAnsi="Arial Narrow" w:cs="Arial"/>
          <w:sz w:val="22"/>
          <w:szCs w:val="22"/>
        </w:rPr>
        <w:t>To</w:t>
      </w:r>
      <w:r w:rsidRPr="00507C09">
        <w:rPr>
          <w:rFonts w:ascii="Arial Narrow" w:hAnsi="Arial Narrow" w:cs="Arial"/>
          <w:sz w:val="22"/>
          <w:szCs w:val="22"/>
        </w:rPr>
        <w:t xml:space="preserve"> achieve this, the performance in each </w:t>
      </w:r>
      <w:r w:rsidR="00BF43FA" w:rsidRPr="00507C09">
        <w:rPr>
          <w:rFonts w:ascii="Arial Narrow" w:hAnsi="Arial Narrow" w:cs="Arial"/>
          <w:sz w:val="22"/>
          <w:szCs w:val="22"/>
        </w:rPr>
        <w:t xml:space="preserve">- </w:t>
      </w:r>
      <w:r w:rsidRPr="00507C09">
        <w:rPr>
          <w:rFonts w:ascii="Arial Narrow" w:hAnsi="Arial Narrow" w:cs="Arial"/>
          <w:sz w:val="22"/>
          <w:szCs w:val="22"/>
        </w:rPr>
        <w:t>area must </w:t>
      </w:r>
      <w:r w:rsidRPr="00507C09">
        <w:rPr>
          <w:rFonts w:ascii="Arial Narrow" w:hAnsi="Arial Narrow" w:cs="Arial"/>
          <w:i/>
          <w:iCs/>
          <w:sz w:val="22"/>
          <w:szCs w:val="22"/>
        </w:rPr>
        <w:t xml:space="preserve">be </w:t>
      </w:r>
      <w:r w:rsidRPr="007F78F6">
        <w:rPr>
          <w:rFonts w:ascii="Arial" w:hAnsi="Arial" w:cs="Arial"/>
          <w:i/>
          <w:iCs/>
          <w:sz w:val="20"/>
          <w:szCs w:val="20"/>
        </w:rPr>
        <w:t>at least satisfactory with the summation of the performance</w:t>
      </w:r>
      <w:r w:rsidRPr="00507C09">
        <w:rPr>
          <w:rFonts w:ascii="Arial Narrow" w:hAnsi="Arial Narrow" w:cs="Arial"/>
          <w:sz w:val="22"/>
          <w:szCs w:val="22"/>
        </w:rPr>
        <w:t xml:space="preserve"> in these areas reaching the equivalence of excellence in one </w:t>
      </w:r>
      <w:r w:rsidR="003337B7" w:rsidRPr="00507C09">
        <w:rPr>
          <w:rFonts w:ascii="Arial Narrow" w:hAnsi="Arial Narrow" w:cs="Arial"/>
          <w:sz w:val="22"/>
          <w:szCs w:val="22"/>
        </w:rPr>
        <w:t xml:space="preserve">or </w:t>
      </w:r>
      <w:r w:rsidR="000A5B41" w:rsidRPr="00507C09">
        <w:rPr>
          <w:rFonts w:ascii="Arial Narrow" w:hAnsi="Arial Narrow" w:cs="Arial"/>
          <w:sz w:val="22"/>
          <w:szCs w:val="22"/>
        </w:rPr>
        <w:t xml:space="preserve">more </w:t>
      </w:r>
      <w:r w:rsidRPr="00507C09">
        <w:rPr>
          <w:rFonts w:ascii="Arial Narrow" w:hAnsi="Arial Narrow" w:cs="Arial"/>
          <w:sz w:val="22"/>
          <w:szCs w:val="22"/>
        </w:rPr>
        <w:t>area</w:t>
      </w:r>
      <w:r w:rsidR="000A5B41" w:rsidRPr="00507C09">
        <w:rPr>
          <w:rFonts w:ascii="Arial Narrow" w:hAnsi="Arial Narrow" w:cs="Arial"/>
          <w:sz w:val="22"/>
          <w:szCs w:val="22"/>
        </w:rPr>
        <w:t>s</w:t>
      </w:r>
      <w:r w:rsidRPr="00507C09">
        <w:rPr>
          <w:rFonts w:ascii="Arial Narrow" w:hAnsi="Arial Narrow" w:cs="Arial"/>
          <w:sz w:val="22"/>
          <w:szCs w:val="22"/>
        </w:rPr>
        <w:t xml:space="preserve"> with satisfactory </w:t>
      </w:r>
      <w:r w:rsidR="00BF43FA" w:rsidRPr="00507C09">
        <w:rPr>
          <w:rFonts w:ascii="Arial Narrow" w:hAnsi="Arial Narrow" w:cs="Arial"/>
          <w:sz w:val="22"/>
          <w:szCs w:val="22"/>
        </w:rPr>
        <w:t>in other</w:t>
      </w:r>
      <w:r w:rsidR="000A5B41" w:rsidRPr="00507C09">
        <w:rPr>
          <w:rFonts w:ascii="Arial Narrow" w:hAnsi="Arial Narrow" w:cs="Arial"/>
          <w:sz w:val="22"/>
          <w:szCs w:val="22"/>
        </w:rPr>
        <w:t xml:space="preserve"> areas</w:t>
      </w:r>
      <w:r w:rsidR="00BF43FA" w:rsidRPr="00507C09">
        <w:rPr>
          <w:rFonts w:ascii="Arial Narrow" w:hAnsi="Arial Narrow" w:cs="Arial"/>
          <w:sz w:val="22"/>
          <w:szCs w:val="22"/>
        </w:rPr>
        <w:t xml:space="preserve"> </w:t>
      </w:r>
      <w:r w:rsidRPr="00507C09">
        <w:rPr>
          <w:rFonts w:ascii="Arial Narrow" w:hAnsi="Arial Narrow" w:cs="Arial"/>
          <w:sz w:val="22"/>
          <w:szCs w:val="22"/>
        </w:rPr>
        <w:t>as in traditionally “binned" cases.</w:t>
      </w:r>
    </w:p>
    <w:p w14:paraId="046F3060" w14:textId="77777777" w:rsidR="001552DF" w:rsidRPr="00507C09" w:rsidRDefault="001552DF" w:rsidP="00C1025C">
      <w:pPr>
        <w:rPr>
          <w:rFonts w:ascii="Arial Narrow" w:hAnsi="Arial Narrow" w:cs="Arial"/>
          <w:bCs/>
          <w:sz w:val="22"/>
          <w:szCs w:val="22"/>
        </w:rPr>
      </w:pPr>
    </w:p>
    <w:p w14:paraId="032F25F0" w14:textId="389F9291" w:rsidR="00C1025C" w:rsidRPr="00507C09" w:rsidRDefault="00C1025C" w:rsidP="00C1025C">
      <w:pPr>
        <w:rPr>
          <w:rFonts w:ascii="Arial Narrow" w:hAnsi="Arial Narrow" w:cs="Arial"/>
          <w:bCs/>
          <w:sz w:val="22"/>
          <w:szCs w:val="22"/>
        </w:rPr>
      </w:pPr>
      <w:r w:rsidRPr="00507C09">
        <w:rPr>
          <w:rFonts w:ascii="Arial Narrow" w:hAnsi="Arial Narrow" w:cs="Arial"/>
          <w:bCs/>
          <w:sz w:val="22"/>
          <w:szCs w:val="22"/>
        </w:rPr>
        <w:t>The candidate demonstrates excellence across an array of integrated scholarly activities lined with diversity, equity, and inclusion, consistent with IU policy on balanced cases.</w:t>
      </w:r>
    </w:p>
    <w:p w14:paraId="5CC68749" w14:textId="77777777" w:rsidR="001552DF" w:rsidRPr="00507C09" w:rsidRDefault="001552DF" w:rsidP="00C1025C">
      <w:pPr>
        <w:rPr>
          <w:rFonts w:ascii="Arial Narrow" w:hAnsi="Arial Narrow" w:cs="Arial"/>
          <w:bCs/>
          <w:sz w:val="22"/>
          <w:szCs w:val="22"/>
        </w:rPr>
      </w:pPr>
    </w:p>
    <w:p w14:paraId="42CF1A2A" w14:textId="77777777" w:rsidR="00C1025C" w:rsidRPr="00507C09" w:rsidRDefault="00C1025C" w:rsidP="00C1025C">
      <w:pPr>
        <w:rPr>
          <w:rFonts w:ascii="Arial Narrow" w:hAnsi="Arial Narrow" w:cs="Arial"/>
          <w:bCs/>
          <w:sz w:val="22"/>
          <w:szCs w:val="22"/>
        </w:rPr>
      </w:pPr>
      <w:r w:rsidRPr="00507C09">
        <w:rPr>
          <w:rFonts w:ascii="Arial Narrow" w:hAnsi="Arial Narrow" w:cs="Arial"/>
          <w:bCs/>
          <w:sz w:val="22"/>
          <w:szCs w:val="22"/>
        </w:rPr>
        <w:t xml:space="preserve">The following should be evident in the candidate’s dossier using multiple sources of information. </w:t>
      </w:r>
    </w:p>
    <w:p w14:paraId="1E2B9D05" w14:textId="77777777" w:rsidR="00C1025C" w:rsidRPr="00507C09" w:rsidRDefault="00C1025C" w:rsidP="00C1025C">
      <w:pPr>
        <w:numPr>
          <w:ilvl w:val="0"/>
          <w:numId w:val="40"/>
        </w:numPr>
        <w:rPr>
          <w:rFonts w:ascii="Arial Narrow" w:hAnsi="Arial Narrow" w:cs="Arial"/>
          <w:bCs/>
          <w:sz w:val="22"/>
          <w:szCs w:val="22"/>
        </w:rPr>
      </w:pPr>
      <w:r w:rsidRPr="00507C09">
        <w:rPr>
          <w:rFonts w:ascii="Arial Narrow" w:hAnsi="Arial Narrow" w:cs="Arial"/>
          <w:bCs/>
          <w:sz w:val="22"/>
          <w:szCs w:val="22"/>
        </w:rPr>
        <w:t xml:space="preserve">Diversity, equity, and inclusion: the candidate articulates a philosophy of diversity, equity, and inclusion, including if appropriate any specifically targeted aspect. </w:t>
      </w:r>
    </w:p>
    <w:p w14:paraId="0A33988B" w14:textId="2C2C16E3" w:rsidR="00C1025C" w:rsidRPr="00507C09" w:rsidRDefault="00C1025C" w:rsidP="00C1025C">
      <w:pPr>
        <w:numPr>
          <w:ilvl w:val="0"/>
          <w:numId w:val="40"/>
        </w:numPr>
        <w:rPr>
          <w:rFonts w:ascii="Arial Narrow" w:hAnsi="Arial Narrow" w:cs="Arial"/>
          <w:bCs/>
          <w:sz w:val="22"/>
          <w:szCs w:val="22"/>
        </w:rPr>
      </w:pPr>
      <w:r w:rsidRPr="00507C09">
        <w:rPr>
          <w:rFonts w:ascii="Arial Narrow" w:hAnsi="Arial Narrow" w:cs="Arial"/>
          <w:bCs/>
          <w:sz w:val="22"/>
          <w:szCs w:val="22"/>
        </w:rPr>
        <w:t>Integrated activity: the candidate has interrelated activities and</w:t>
      </w:r>
      <w:r w:rsidR="00D203F7" w:rsidRPr="00507C09">
        <w:rPr>
          <w:rFonts w:ascii="Arial Narrow" w:hAnsi="Arial Narrow" w:cs="Arial"/>
          <w:bCs/>
          <w:sz w:val="22"/>
          <w:szCs w:val="22"/>
        </w:rPr>
        <w:t xml:space="preserve"> accomplishments</w:t>
      </w:r>
      <w:r w:rsidRPr="00507C09">
        <w:rPr>
          <w:rFonts w:ascii="Arial Narrow" w:hAnsi="Arial Narrow" w:cs="Arial"/>
          <w:bCs/>
          <w:sz w:val="22"/>
          <w:szCs w:val="22"/>
        </w:rPr>
        <w:t xml:space="preserve"> as an IUPUI faculty member and teaching, research, and service which demonstrably support and advance diversity equity and inclusion. </w:t>
      </w:r>
    </w:p>
    <w:p w14:paraId="786FCA29" w14:textId="785B2966" w:rsidR="00C1025C" w:rsidRPr="00507C09" w:rsidRDefault="00C1025C" w:rsidP="00C1025C">
      <w:pPr>
        <w:numPr>
          <w:ilvl w:val="0"/>
          <w:numId w:val="40"/>
        </w:numPr>
        <w:rPr>
          <w:rFonts w:ascii="Arial Narrow" w:hAnsi="Arial Narrow" w:cs="Arial"/>
          <w:bCs/>
          <w:sz w:val="22"/>
          <w:szCs w:val="22"/>
        </w:rPr>
      </w:pPr>
      <w:r w:rsidRPr="00507C09">
        <w:rPr>
          <w:rFonts w:ascii="Arial Narrow" w:hAnsi="Arial Narrow" w:cs="Arial"/>
          <w:bCs/>
          <w:sz w:val="22"/>
          <w:szCs w:val="22"/>
        </w:rPr>
        <w:t xml:space="preserve">Independence, innovation, and initiative: the candidate articulates their personal role as an essential and generative factor within diversity initiatives. Interdependence and teamwork are valued as well as contributions to group achievements; </w:t>
      </w:r>
      <w:r w:rsidR="00D203F7" w:rsidRPr="00507C09">
        <w:rPr>
          <w:rFonts w:ascii="Arial Narrow" w:hAnsi="Arial Narrow" w:cs="Arial"/>
          <w:bCs/>
          <w:sz w:val="22"/>
          <w:szCs w:val="22"/>
        </w:rPr>
        <w:t xml:space="preserve">in </w:t>
      </w:r>
      <w:r w:rsidRPr="00507C09">
        <w:rPr>
          <w:rFonts w:ascii="Arial Narrow" w:hAnsi="Arial Narrow" w:cs="Arial"/>
          <w:bCs/>
          <w:sz w:val="22"/>
          <w:szCs w:val="22"/>
        </w:rPr>
        <w:t>the</w:t>
      </w:r>
      <w:r w:rsidR="00D203F7" w:rsidRPr="00507C09">
        <w:rPr>
          <w:rFonts w:ascii="Arial Narrow" w:hAnsi="Arial Narrow" w:cs="Arial"/>
          <w:bCs/>
          <w:sz w:val="22"/>
          <w:szCs w:val="22"/>
        </w:rPr>
        <w:t xml:space="preserve">se </w:t>
      </w:r>
      <w:proofErr w:type="gramStart"/>
      <w:r w:rsidR="00D203F7" w:rsidRPr="00507C09">
        <w:rPr>
          <w:rFonts w:ascii="Arial Narrow" w:hAnsi="Arial Narrow" w:cs="Arial"/>
          <w:bCs/>
          <w:sz w:val="22"/>
          <w:szCs w:val="22"/>
        </w:rPr>
        <w:t>cases</w:t>
      </w:r>
      <w:proofErr w:type="gramEnd"/>
      <w:r w:rsidRPr="00507C09">
        <w:rPr>
          <w:rFonts w:ascii="Arial Narrow" w:hAnsi="Arial Narrow" w:cs="Arial"/>
          <w:bCs/>
          <w:sz w:val="22"/>
          <w:szCs w:val="22"/>
        </w:rPr>
        <w:t xml:space="preserve"> candidates need to describe their own roles and responsibility. </w:t>
      </w:r>
    </w:p>
    <w:p w14:paraId="2A485553" w14:textId="77777777" w:rsidR="001552DF" w:rsidRPr="00507C09" w:rsidRDefault="001552DF" w:rsidP="001552DF">
      <w:pPr>
        <w:rPr>
          <w:rFonts w:ascii="Arial Narrow" w:hAnsi="Arial Narrow" w:cs="Arial"/>
          <w:bCs/>
          <w:sz w:val="22"/>
          <w:szCs w:val="22"/>
        </w:rPr>
      </w:pPr>
    </w:p>
    <w:p w14:paraId="73AB738A" w14:textId="20063C69" w:rsidR="00C1025C" w:rsidRPr="00266714" w:rsidRDefault="00C1025C" w:rsidP="00372DE6">
      <w:pPr>
        <w:pStyle w:val="Heading3"/>
        <w:rPr>
          <w:color w:val="AB1500"/>
        </w:rPr>
      </w:pPr>
      <w:bookmarkStart w:id="51" w:name="_Toc134798032"/>
      <w:r w:rsidRPr="00266714">
        <w:rPr>
          <w:color w:val="AB1500"/>
        </w:rPr>
        <w:t>Balanced-Integrative Case-Thematic</w:t>
      </w:r>
      <w:bookmarkEnd w:id="51"/>
    </w:p>
    <w:p w14:paraId="137C5DA9" w14:textId="77777777" w:rsidR="00C1025C" w:rsidRPr="00507C09" w:rsidRDefault="00C1025C" w:rsidP="00C1025C">
      <w:pPr>
        <w:rPr>
          <w:rFonts w:ascii="Arial Narrow" w:hAnsi="Arial Narrow" w:cs="Arial"/>
          <w:bCs/>
          <w:sz w:val="22"/>
          <w:szCs w:val="22"/>
        </w:rPr>
      </w:pPr>
      <w:r w:rsidRPr="00507C09">
        <w:rPr>
          <w:rFonts w:ascii="Arial Narrow" w:hAnsi="Arial Narrow" w:cs="Arial"/>
          <w:bCs/>
          <w:sz w:val="22"/>
          <w:szCs w:val="22"/>
        </w:rPr>
        <w:t xml:space="preserve">In this case type, the candidate’s activities and accomplishments are interrelated, usually around some theme or philosophy. Individual items need not be labelled or separated as belonging exclusively to teaching, research, or service. However, the candidate should demonstrate how teaching, research/creative activity, and service are expressed by the items: for an example, a particular grant may have both teaching and research/creative activity aspects, or a publication may advance disciplinary knowledge (research) but also be a result of collaboration with </w:t>
      </w:r>
      <w:r w:rsidRPr="00507C09">
        <w:rPr>
          <w:rFonts w:ascii="Arial Narrow" w:hAnsi="Arial Narrow" w:cs="Arial"/>
          <w:bCs/>
          <w:sz w:val="22"/>
          <w:szCs w:val="22"/>
        </w:rPr>
        <w:lastRenderedPageBreak/>
        <w:t xml:space="preserve">practitioners (service). Candidates will state their integrative philosophy and show how their most important accomplishment demonstrate peer-evaluated impact and quality. </w:t>
      </w:r>
    </w:p>
    <w:p w14:paraId="2521DEDC" w14:textId="77777777" w:rsidR="00C1025C" w:rsidRPr="00507C09" w:rsidRDefault="00C1025C" w:rsidP="00C1025C">
      <w:pPr>
        <w:rPr>
          <w:rFonts w:ascii="Arial Narrow" w:hAnsi="Arial Narrow" w:cs="Arial"/>
          <w:bCs/>
          <w:sz w:val="22"/>
          <w:szCs w:val="22"/>
        </w:rPr>
      </w:pPr>
    </w:p>
    <w:p w14:paraId="1F6F55D2" w14:textId="7525E30A" w:rsidR="00C1025C" w:rsidRPr="00507C09" w:rsidRDefault="00C1025C" w:rsidP="00C1025C">
      <w:pPr>
        <w:numPr>
          <w:ilvl w:val="0"/>
          <w:numId w:val="41"/>
        </w:numPr>
        <w:rPr>
          <w:rFonts w:ascii="Arial Narrow" w:hAnsi="Arial Narrow" w:cs="Arial"/>
          <w:bCs/>
          <w:sz w:val="22"/>
          <w:szCs w:val="22"/>
        </w:rPr>
      </w:pPr>
      <w:r w:rsidRPr="00507C09">
        <w:rPr>
          <w:rFonts w:ascii="Arial Narrow" w:hAnsi="Arial Narrow" w:cs="Arial"/>
          <w:bCs/>
          <w:sz w:val="22"/>
          <w:szCs w:val="22"/>
        </w:rPr>
        <w:t xml:space="preserve">IUPUI has foundation values that are emphasized and rewarded as part of the annual review, three-year review, and promotion and/or tenure process. Balanced-Integrative cases may address one of these values as their theme or philosophy. This list is not exhaustive. The strongest cases will be tied to Herron’s mission and goals. </w:t>
      </w:r>
    </w:p>
    <w:p w14:paraId="0D3C201A"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Diversity, Equity, and Inclusion (see Balanced-Integrative-DEI case above)</w:t>
      </w:r>
    </w:p>
    <w:p w14:paraId="56A82B82"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Civic Engagement</w:t>
      </w:r>
    </w:p>
    <w:p w14:paraId="0C99FE8F"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Public Scholars/Public Scholarship</w:t>
      </w:r>
    </w:p>
    <w:p w14:paraId="0AC76FBF"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Research and Creative Activity in the Urban Environment</w:t>
      </w:r>
    </w:p>
    <w:p w14:paraId="2016A3EB"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Interdisciplinary Work and Publication</w:t>
      </w:r>
    </w:p>
    <w:p w14:paraId="1F9B2452"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 xml:space="preserve">Collaboration </w:t>
      </w:r>
    </w:p>
    <w:p w14:paraId="1DCD2F3D"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International Work and Publication</w:t>
      </w:r>
    </w:p>
    <w:p w14:paraId="6399FBA5" w14:textId="77777777"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Entrepreneurial Work and Innovation</w:t>
      </w:r>
    </w:p>
    <w:p w14:paraId="2557C388" w14:textId="17FA08FF"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Translation</w:t>
      </w:r>
      <w:r w:rsidR="00DA716B" w:rsidRPr="00507C09">
        <w:rPr>
          <w:rFonts w:ascii="Arial Narrow" w:hAnsi="Arial Narrow" w:cs="Arial"/>
          <w:bCs/>
          <w:sz w:val="22"/>
          <w:szCs w:val="22"/>
        </w:rPr>
        <w:t>al</w:t>
      </w:r>
      <w:r w:rsidRPr="00507C09">
        <w:rPr>
          <w:rFonts w:ascii="Arial Narrow" w:hAnsi="Arial Narrow" w:cs="Arial"/>
          <w:bCs/>
          <w:sz w:val="22"/>
          <w:szCs w:val="22"/>
        </w:rPr>
        <w:t xml:space="preserve"> Research</w:t>
      </w:r>
    </w:p>
    <w:p w14:paraId="32F50309" w14:textId="261DA2F8" w:rsidR="00C1025C" w:rsidRPr="00507C09" w:rsidRDefault="00C1025C" w:rsidP="00C1025C">
      <w:pPr>
        <w:numPr>
          <w:ilvl w:val="1"/>
          <w:numId w:val="41"/>
        </w:numPr>
        <w:rPr>
          <w:rFonts w:ascii="Arial Narrow" w:hAnsi="Arial Narrow" w:cs="Arial"/>
          <w:bCs/>
          <w:sz w:val="22"/>
          <w:szCs w:val="22"/>
        </w:rPr>
      </w:pPr>
      <w:r w:rsidRPr="00507C09">
        <w:rPr>
          <w:rFonts w:ascii="Arial Narrow" w:hAnsi="Arial Narrow" w:cs="Arial"/>
          <w:bCs/>
          <w:sz w:val="22"/>
          <w:szCs w:val="22"/>
        </w:rPr>
        <w:t>Teaching: Profiles of Learning for Undergraduate Success</w:t>
      </w:r>
      <w:r w:rsidR="00DA716B" w:rsidRPr="00507C09">
        <w:rPr>
          <w:rFonts w:ascii="Arial Narrow" w:hAnsi="Arial Narrow" w:cs="Arial"/>
          <w:bCs/>
          <w:sz w:val="22"/>
          <w:szCs w:val="22"/>
        </w:rPr>
        <w:t xml:space="preserve"> (P</w:t>
      </w:r>
      <w:r w:rsidR="00E55824" w:rsidRPr="00507C09">
        <w:rPr>
          <w:rFonts w:ascii="Arial Narrow" w:hAnsi="Arial Narrow" w:cs="Arial"/>
          <w:bCs/>
          <w:sz w:val="22"/>
          <w:szCs w:val="22"/>
        </w:rPr>
        <w:t>LU</w:t>
      </w:r>
      <w:r w:rsidR="00DA716B" w:rsidRPr="00507C09">
        <w:rPr>
          <w:rFonts w:ascii="Arial Narrow" w:hAnsi="Arial Narrow" w:cs="Arial"/>
          <w:bCs/>
          <w:sz w:val="22"/>
          <w:szCs w:val="22"/>
        </w:rPr>
        <w:t>S)</w:t>
      </w:r>
      <w:r w:rsidRPr="00507C09">
        <w:rPr>
          <w:rFonts w:ascii="Arial Narrow" w:hAnsi="Arial Narrow" w:cs="Arial"/>
          <w:bCs/>
          <w:sz w:val="22"/>
          <w:szCs w:val="22"/>
        </w:rPr>
        <w:t>, RISE to the IUPUI Challenge/Experiential Learning</w:t>
      </w:r>
    </w:p>
    <w:p w14:paraId="7C8246CF" w14:textId="77777777" w:rsidR="00C1025C" w:rsidRPr="00507C09" w:rsidRDefault="00C1025C" w:rsidP="00C1025C">
      <w:pPr>
        <w:rPr>
          <w:rFonts w:ascii="Arial Narrow" w:hAnsi="Arial Narrow" w:cs="Arial"/>
          <w:bCs/>
          <w:sz w:val="22"/>
          <w:szCs w:val="22"/>
        </w:rPr>
      </w:pPr>
    </w:p>
    <w:p w14:paraId="2CE36B89" w14:textId="77777777" w:rsidR="00C1025C" w:rsidRPr="00507C09" w:rsidRDefault="00C1025C" w:rsidP="00C1025C">
      <w:pPr>
        <w:rPr>
          <w:rFonts w:ascii="Arial Narrow" w:hAnsi="Arial Narrow" w:cs="Arial"/>
          <w:bCs/>
          <w:sz w:val="22"/>
          <w:szCs w:val="22"/>
        </w:rPr>
      </w:pPr>
      <w:r w:rsidRPr="00507C09">
        <w:rPr>
          <w:rFonts w:ascii="Arial Narrow" w:hAnsi="Arial Narrow" w:cs="Arial"/>
          <w:bCs/>
          <w:sz w:val="22"/>
          <w:szCs w:val="22"/>
        </w:rPr>
        <w:t xml:space="preserve">Balanced-Integrative-Thematic cases will demonstrate that the candidate possesses these characteristics: </w:t>
      </w:r>
    </w:p>
    <w:p w14:paraId="2BA135D2" w14:textId="4B19D385" w:rsidR="00C1025C" w:rsidRPr="00507C09" w:rsidRDefault="00C1025C" w:rsidP="7E34E57C">
      <w:pPr>
        <w:numPr>
          <w:ilvl w:val="0"/>
          <w:numId w:val="41"/>
        </w:numPr>
        <w:rPr>
          <w:rFonts w:ascii="Arial Narrow" w:hAnsi="Arial Narrow" w:cs="Arial"/>
          <w:sz w:val="22"/>
          <w:szCs w:val="22"/>
        </w:rPr>
      </w:pPr>
      <w:r w:rsidRPr="00507C09">
        <w:rPr>
          <w:rFonts w:ascii="Arial Narrow" w:hAnsi="Arial Narrow" w:cs="Arial"/>
          <w:sz w:val="22"/>
          <w:szCs w:val="22"/>
        </w:rPr>
        <w:t>Evidence of</w:t>
      </w:r>
      <w:r w:rsidR="00300F03">
        <w:rPr>
          <w:rFonts w:ascii="Arial Narrow" w:hAnsi="Arial Narrow" w:cs="Arial"/>
          <w:sz w:val="22"/>
          <w:szCs w:val="22"/>
        </w:rPr>
        <w:t xml:space="preserve"> at least satisfactory performance </w:t>
      </w:r>
      <w:r w:rsidRPr="00507C09">
        <w:rPr>
          <w:rFonts w:ascii="Arial Narrow" w:hAnsi="Arial Narrow" w:cs="Arial"/>
          <w:sz w:val="22"/>
          <w:szCs w:val="22"/>
        </w:rPr>
        <w:t xml:space="preserve">in teaching, research/creative activity, and service. </w:t>
      </w:r>
    </w:p>
    <w:p w14:paraId="629A84F7" w14:textId="77777777" w:rsidR="00C1025C" w:rsidRPr="00507C09" w:rsidRDefault="00C1025C" w:rsidP="00C1025C">
      <w:pPr>
        <w:numPr>
          <w:ilvl w:val="0"/>
          <w:numId w:val="41"/>
        </w:numPr>
        <w:rPr>
          <w:rFonts w:ascii="Arial Narrow" w:hAnsi="Arial Narrow" w:cs="Arial"/>
          <w:bCs/>
          <w:sz w:val="22"/>
          <w:szCs w:val="22"/>
        </w:rPr>
      </w:pPr>
      <w:r w:rsidRPr="00507C09">
        <w:rPr>
          <w:rFonts w:ascii="Arial Narrow" w:hAnsi="Arial Narrow" w:cs="Arial"/>
          <w:bCs/>
          <w:sz w:val="22"/>
          <w:szCs w:val="22"/>
        </w:rPr>
        <w:t xml:space="preserve">A clearly articulated philosophy of the interrelatedness of their activities across teaching, research/creative activity, and service. </w:t>
      </w:r>
    </w:p>
    <w:p w14:paraId="5CEBE31A" w14:textId="77777777" w:rsidR="00C1025C" w:rsidRPr="00507C09" w:rsidRDefault="00C1025C" w:rsidP="00C1025C">
      <w:pPr>
        <w:numPr>
          <w:ilvl w:val="0"/>
          <w:numId w:val="41"/>
        </w:numPr>
        <w:rPr>
          <w:rFonts w:ascii="Arial Narrow" w:hAnsi="Arial Narrow" w:cs="Arial"/>
          <w:bCs/>
          <w:sz w:val="22"/>
          <w:szCs w:val="22"/>
        </w:rPr>
      </w:pPr>
      <w:r w:rsidRPr="00507C09">
        <w:rPr>
          <w:rFonts w:ascii="Arial Narrow" w:hAnsi="Arial Narrow" w:cs="Arial"/>
          <w:bCs/>
          <w:sz w:val="22"/>
          <w:szCs w:val="22"/>
        </w:rPr>
        <w:t xml:space="preserve">Independence, innovation, and initiative: The candidate articulates their personal role as an essential and generative actor within initiatives. Interdependence, collaboration, and teamwork are valued as well as contributions to group achievements; the candidate will need to describe their own role and responsibilities. </w:t>
      </w:r>
    </w:p>
    <w:p w14:paraId="60744172" w14:textId="77777777" w:rsidR="00C1025C" w:rsidRPr="00507C09" w:rsidRDefault="00C1025C" w:rsidP="00C1025C">
      <w:pPr>
        <w:numPr>
          <w:ilvl w:val="0"/>
          <w:numId w:val="41"/>
        </w:numPr>
        <w:rPr>
          <w:rFonts w:ascii="Arial Narrow" w:hAnsi="Arial Narrow" w:cs="Arial"/>
          <w:bCs/>
          <w:sz w:val="22"/>
          <w:szCs w:val="22"/>
        </w:rPr>
      </w:pPr>
      <w:r w:rsidRPr="00507C09">
        <w:rPr>
          <w:rFonts w:ascii="Arial Narrow" w:hAnsi="Arial Narrow" w:cs="Arial"/>
          <w:bCs/>
          <w:sz w:val="22"/>
          <w:szCs w:val="22"/>
        </w:rPr>
        <w:t>Scholarly and local impact and demonstrated quality. Academic peer review is required as a component of assessing scholarly (research, creative activity) impact; professional or academic peer review as well as other indicators would support assessments of teaching- and service- orientated activities.</w:t>
      </w:r>
    </w:p>
    <w:p w14:paraId="66FFACEB" w14:textId="37FDE1E0" w:rsidR="00C1025C" w:rsidRPr="00507C09" w:rsidRDefault="00C1025C" w:rsidP="00C1025C">
      <w:pPr>
        <w:numPr>
          <w:ilvl w:val="0"/>
          <w:numId w:val="41"/>
        </w:numPr>
        <w:rPr>
          <w:rFonts w:ascii="Arial Narrow" w:hAnsi="Arial Narrow" w:cs="Arial"/>
          <w:bCs/>
          <w:sz w:val="22"/>
          <w:szCs w:val="22"/>
        </w:rPr>
      </w:pPr>
      <w:r w:rsidRPr="00507C09">
        <w:rPr>
          <w:rFonts w:ascii="Arial Narrow" w:hAnsi="Arial Narrow" w:cs="Arial"/>
          <w:bCs/>
          <w:sz w:val="22"/>
          <w:szCs w:val="22"/>
        </w:rPr>
        <w:t>A cumulative record that supports an argument for overall excellent contributions to Herron</w:t>
      </w:r>
      <w:r w:rsidR="00D77BC7" w:rsidRPr="00507C09">
        <w:rPr>
          <w:rFonts w:ascii="Arial Narrow" w:hAnsi="Arial Narrow" w:cs="Arial"/>
          <w:bCs/>
          <w:sz w:val="22"/>
          <w:szCs w:val="22"/>
        </w:rPr>
        <w:t>, the campus,</w:t>
      </w:r>
      <w:r w:rsidRPr="00507C09">
        <w:rPr>
          <w:rFonts w:ascii="Arial Narrow" w:hAnsi="Arial Narrow" w:cs="Arial"/>
          <w:bCs/>
          <w:sz w:val="22"/>
          <w:szCs w:val="22"/>
        </w:rPr>
        <w:t xml:space="preserve"> and the university</w:t>
      </w:r>
      <w:r w:rsidR="002C4058">
        <w:rPr>
          <w:rFonts w:ascii="Arial Narrow" w:hAnsi="Arial Narrow" w:cs="Arial"/>
          <w:bCs/>
          <w:sz w:val="22"/>
          <w:szCs w:val="22"/>
        </w:rPr>
        <w:t>.</w:t>
      </w:r>
    </w:p>
    <w:p w14:paraId="16605081" w14:textId="0201F3B2" w:rsidR="00DB2933" w:rsidRDefault="00DB2933">
      <w:pPr>
        <w:rPr>
          <w:rFonts w:ascii="Arial Narrow" w:hAnsi="Arial Narrow" w:cs="Arial"/>
          <w:color w:val="000000" w:themeColor="text1"/>
          <w:sz w:val="22"/>
          <w:szCs w:val="22"/>
        </w:rPr>
      </w:pPr>
    </w:p>
    <w:p w14:paraId="5C5A7798" w14:textId="064528A9" w:rsidR="00840D43" w:rsidRPr="007F78F6" w:rsidRDefault="00840D43" w:rsidP="00FE3A6F">
      <w:pPr>
        <w:pStyle w:val="Heading1"/>
        <w:rPr>
          <w:color w:val="AB1500"/>
        </w:rPr>
      </w:pPr>
      <w:bookmarkStart w:id="52" w:name="_Toc134798033"/>
      <w:r w:rsidRPr="007F78F6">
        <w:rPr>
          <w:color w:val="AB1500"/>
        </w:rPr>
        <w:t>O</w:t>
      </w:r>
      <w:r w:rsidR="00A85565" w:rsidRPr="007F78F6">
        <w:rPr>
          <w:color w:val="AB1500"/>
        </w:rPr>
        <w:t>VERLAPPING AREAS OF REVIEW</w:t>
      </w:r>
      <w:bookmarkEnd w:id="52"/>
    </w:p>
    <w:p w14:paraId="53F08469" w14:textId="41FCE509" w:rsidR="00A85565" w:rsidRDefault="00E57E96" w:rsidP="00840D43">
      <w:pPr>
        <w:rPr>
          <w:rFonts w:ascii="Arial Narrow" w:hAnsi="Arial Narrow" w:cs="Arial"/>
          <w:bCs/>
          <w:sz w:val="22"/>
          <w:szCs w:val="22"/>
        </w:rPr>
      </w:pPr>
      <w:r>
        <w:rPr>
          <w:rFonts w:ascii="Arial Narrow" w:hAnsi="Arial Narrow" w:cs="Arial"/>
          <w:bCs/>
          <w:sz w:val="22"/>
          <w:szCs w:val="22"/>
        </w:rPr>
        <w:t xml:space="preserve">There will always be some activities which overlap the </w:t>
      </w:r>
      <w:r w:rsidR="00054839">
        <w:rPr>
          <w:rFonts w:ascii="Arial Narrow" w:hAnsi="Arial Narrow" w:cs="Arial"/>
          <w:bCs/>
          <w:sz w:val="22"/>
          <w:szCs w:val="22"/>
        </w:rPr>
        <w:t xml:space="preserve">designations, teaching, research/creative </w:t>
      </w:r>
      <w:r w:rsidR="00C76DDD">
        <w:rPr>
          <w:rFonts w:ascii="Arial Narrow" w:hAnsi="Arial Narrow" w:cs="Arial"/>
          <w:bCs/>
          <w:sz w:val="22"/>
          <w:szCs w:val="22"/>
        </w:rPr>
        <w:t>activity,</w:t>
      </w:r>
      <w:r w:rsidR="00054839">
        <w:rPr>
          <w:rFonts w:ascii="Arial Narrow" w:hAnsi="Arial Narrow" w:cs="Arial"/>
          <w:bCs/>
          <w:sz w:val="22"/>
          <w:szCs w:val="22"/>
        </w:rPr>
        <w:t xml:space="preserve"> and service. Ex</w:t>
      </w:r>
      <w:r w:rsidR="00C76DDD">
        <w:rPr>
          <w:rFonts w:ascii="Arial Narrow" w:hAnsi="Arial Narrow" w:cs="Arial"/>
          <w:bCs/>
          <w:sz w:val="22"/>
          <w:szCs w:val="22"/>
        </w:rPr>
        <w:t xml:space="preserve">amples of this might be certain types of lectures or workshops which a faculty member presents. </w:t>
      </w:r>
      <w:r w:rsidR="00483CC3">
        <w:rPr>
          <w:rFonts w:ascii="Arial Narrow" w:hAnsi="Arial Narrow" w:cs="Arial"/>
          <w:bCs/>
          <w:sz w:val="22"/>
          <w:szCs w:val="22"/>
        </w:rPr>
        <w:t xml:space="preserve">Depending on the audience and the content, this activity might fall into any one of the three areas of review or into any </w:t>
      </w:r>
      <w:r w:rsidR="00997810">
        <w:rPr>
          <w:rFonts w:ascii="Arial Narrow" w:hAnsi="Arial Narrow" w:cs="Arial"/>
          <w:bCs/>
          <w:sz w:val="22"/>
          <w:szCs w:val="22"/>
        </w:rPr>
        <w:t xml:space="preserve">combination of the three. In such </w:t>
      </w:r>
      <w:r w:rsidR="00C2000F">
        <w:rPr>
          <w:rFonts w:ascii="Arial Narrow" w:hAnsi="Arial Narrow" w:cs="Arial"/>
          <w:bCs/>
          <w:sz w:val="22"/>
          <w:szCs w:val="22"/>
        </w:rPr>
        <w:t xml:space="preserve">instances, the activity should </w:t>
      </w:r>
      <w:r w:rsidR="00C02ADF">
        <w:rPr>
          <w:rFonts w:ascii="Arial Narrow" w:hAnsi="Arial Narrow" w:cs="Arial"/>
          <w:bCs/>
          <w:sz w:val="22"/>
          <w:szCs w:val="22"/>
        </w:rPr>
        <w:t>be entered under all rel</w:t>
      </w:r>
      <w:r w:rsidR="00162086">
        <w:rPr>
          <w:rFonts w:ascii="Arial Narrow" w:hAnsi="Arial Narrow" w:cs="Arial"/>
          <w:bCs/>
          <w:sz w:val="22"/>
          <w:szCs w:val="22"/>
        </w:rPr>
        <w:t>evant</w:t>
      </w:r>
      <w:r w:rsidR="00833118">
        <w:rPr>
          <w:rFonts w:ascii="Arial Narrow" w:hAnsi="Arial Narrow" w:cs="Arial"/>
          <w:bCs/>
          <w:sz w:val="22"/>
          <w:szCs w:val="22"/>
        </w:rPr>
        <w:t xml:space="preserve"> areas in the dossier and accompanied by an explanation of the overlaps. Faculty are expected to view “attention to research/creative act</w:t>
      </w:r>
      <w:r w:rsidR="00BE121F">
        <w:rPr>
          <w:rFonts w:ascii="Arial Narrow" w:hAnsi="Arial Narrow" w:cs="Arial"/>
          <w:bCs/>
          <w:sz w:val="22"/>
          <w:szCs w:val="22"/>
        </w:rPr>
        <w:t>ivities</w:t>
      </w:r>
      <w:r w:rsidR="003F3D13">
        <w:rPr>
          <w:rFonts w:ascii="Arial Narrow" w:hAnsi="Arial Narrow" w:cs="Arial"/>
          <w:bCs/>
          <w:sz w:val="22"/>
          <w:szCs w:val="22"/>
        </w:rPr>
        <w:t xml:space="preserve">” as part of their preparation for teaching and “teaching” as an extension of their professional endeavors. </w:t>
      </w:r>
    </w:p>
    <w:p w14:paraId="03EE3BA7" w14:textId="65731B5B" w:rsidR="003F3D13" w:rsidRDefault="003F3D13" w:rsidP="00840D43">
      <w:pPr>
        <w:rPr>
          <w:rFonts w:ascii="Arial Narrow" w:hAnsi="Arial Narrow" w:cs="Arial"/>
          <w:bCs/>
          <w:sz w:val="22"/>
          <w:szCs w:val="22"/>
        </w:rPr>
      </w:pPr>
    </w:p>
    <w:p w14:paraId="346BFD03" w14:textId="77777777" w:rsidR="003F3D13" w:rsidRDefault="003F3D13" w:rsidP="003F3D13">
      <w:pPr>
        <w:rPr>
          <w:rFonts w:ascii="Arial Narrow" w:hAnsi="Arial Narrow" w:cs="Arial"/>
          <w:color w:val="000000" w:themeColor="text1"/>
          <w:sz w:val="22"/>
          <w:szCs w:val="22"/>
        </w:rPr>
      </w:pPr>
    </w:p>
    <w:p w14:paraId="2DD6217A" w14:textId="15126D72" w:rsidR="003F3D13" w:rsidRPr="007F78F6" w:rsidRDefault="003F3D13" w:rsidP="00FE3A6F">
      <w:pPr>
        <w:pStyle w:val="Heading2"/>
        <w:rPr>
          <w:color w:val="AB1500"/>
        </w:rPr>
      </w:pPr>
      <w:bookmarkStart w:id="53" w:name="_Toc134798034"/>
      <w:r w:rsidRPr="007F78F6">
        <w:rPr>
          <w:color w:val="AB1500"/>
        </w:rPr>
        <w:t>CIVIC ENGAGEMENT</w:t>
      </w:r>
      <w:bookmarkEnd w:id="53"/>
    </w:p>
    <w:p w14:paraId="072FECA5" w14:textId="158E9FE9" w:rsidR="003F3D13" w:rsidRDefault="00710A21" w:rsidP="7E34E57C">
      <w:pPr>
        <w:rPr>
          <w:rFonts w:ascii="Arial Narrow" w:hAnsi="Arial Narrow" w:cs="Arial"/>
          <w:sz w:val="22"/>
          <w:szCs w:val="22"/>
        </w:rPr>
      </w:pPr>
      <w:r w:rsidRPr="7E34E57C">
        <w:rPr>
          <w:rFonts w:ascii="Arial Narrow" w:hAnsi="Arial Narrow" w:cs="Arial"/>
          <w:sz w:val="22"/>
          <w:szCs w:val="22"/>
        </w:rPr>
        <w:t xml:space="preserve">Herron School of Art and Design encourages faculty in all ranks to participate </w:t>
      </w:r>
      <w:r w:rsidR="000E2597" w:rsidRPr="7E34E57C">
        <w:rPr>
          <w:rFonts w:ascii="Arial Narrow" w:hAnsi="Arial Narrow" w:cs="Arial"/>
          <w:sz w:val="22"/>
          <w:szCs w:val="22"/>
        </w:rPr>
        <w:t>in civic engagement activities. These activ</w:t>
      </w:r>
      <w:r w:rsidR="00781DA3" w:rsidRPr="7E34E57C">
        <w:rPr>
          <w:rFonts w:ascii="Arial Narrow" w:hAnsi="Arial Narrow" w:cs="Arial"/>
          <w:sz w:val="22"/>
          <w:szCs w:val="22"/>
        </w:rPr>
        <w:t>ities may be recognized for their local, regional, and national significance. Civic engagement act</w:t>
      </w:r>
      <w:r w:rsidR="009A71CB" w:rsidRPr="7E34E57C">
        <w:rPr>
          <w:rFonts w:ascii="Arial Narrow" w:hAnsi="Arial Narrow" w:cs="Arial"/>
          <w:sz w:val="22"/>
          <w:szCs w:val="22"/>
        </w:rPr>
        <w:t xml:space="preserve">ivities </w:t>
      </w:r>
      <w:r w:rsidR="001C3CE5" w:rsidRPr="7E34E57C">
        <w:rPr>
          <w:rFonts w:ascii="Arial Narrow" w:hAnsi="Arial Narrow" w:cs="Arial"/>
          <w:sz w:val="22"/>
          <w:szCs w:val="22"/>
        </w:rPr>
        <w:t xml:space="preserve">may be included within the review areas of teaching, research/creative </w:t>
      </w:r>
      <w:r w:rsidR="005D1FA9" w:rsidRPr="7E34E57C">
        <w:rPr>
          <w:rFonts w:ascii="Arial Narrow" w:hAnsi="Arial Narrow" w:cs="Arial"/>
          <w:sz w:val="22"/>
          <w:szCs w:val="22"/>
        </w:rPr>
        <w:t>activity,</w:t>
      </w:r>
      <w:r w:rsidR="001C3CE5" w:rsidRPr="7E34E57C">
        <w:rPr>
          <w:rFonts w:ascii="Arial Narrow" w:hAnsi="Arial Narrow" w:cs="Arial"/>
          <w:sz w:val="22"/>
          <w:szCs w:val="22"/>
        </w:rPr>
        <w:t xml:space="preserve"> </w:t>
      </w:r>
      <w:r w:rsidR="005D1FA9" w:rsidRPr="7E34E57C">
        <w:rPr>
          <w:rFonts w:ascii="Arial Narrow" w:hAnsi="Arial Narrow" w:cs="Arial"/>
          <w:sz w:val="22"/>
          <w:szCs w:val="22"/>
        </w:rPr>
        <w:t xml:space="preserve">or service. </w:t>
      </w:r>
    </w:p>
    <w:p w14:paraId="1B997A00" w14:textId="69EA08FF" w:rsidR="00FF1D49" w:rsidRDefault="00FF1D49" w:rsidP="003F3D13">
      <w:pPr>
        <w:rPr>
          <w:rFonts w:ascii="Arial Narrow" w:hAnsi="Arial Narrow" w:cs="Arial"/>
          <w:bCs/>
          <w:sz w:val="22"/>
          <w:szCs w:val="22"/>
        </w:rPr>
      </w:pPr>
    </w:p>
    <w:p w14:paraId="526804EA" w14:textId="77777777" w:rsidR="00FF1D49" w:rsidRDefault="00FF1D49" w:rsidP="003F3D13">
      <w:pPr>
        <w:rPr>
          <w:rFonts w:ascii="Arial Narrow" w:hAnsi="Arial Narrow" w:cs="Arial"/>
          <w:bCs/>
          <w:sz w:val="22"/>
          <w:szCs w:val="22"/>
        </w:rPr>
      </w:pPr>
    </w:p>
    <w:p w14:paraId="7394003B" w14:textId="4F27756C" w:rsidR="00B51632" w:rsidRPr="007F78F6" w:rsidRDefault="00B51632" w:rsidP="00FE3A6F">
      <w:pPr>
        <w:pStyle w:val="Heading1"/>
        <w:rPr>
          <w:color w:val="AB1500"/>
        </w:rPr>
      </w:pPr>
      <w:bookmarkStart w:id="54" w:name="_Toc134798035"/>
      <w:r w:rsidRPr="007F78F6">
        <w:rPr>
          <w:color w:val="AB1500"/>
        </w:rPr>
        <w:lastRenderedPageBreak/>
        <w:t>SATIFACTORY</w:t>
      </w:r>
      <w:r w:rsidR="00EA61BD" w:rsidRPr="007F78F6">
        <w:rPr>
          <w:color w:val="AB1500"/>
        </w:rPr>
        <w:t xml:space="preserve"> / UN</w:t>
      </w:r>
      <w:r w:rsidR="00053FBF" w:rsidRPr="007F78F6">
        <w:rPr>
          <w:color w:val="AB1500"/>
        </w:rPr>
        <w:t>SATIS</w:t>
      </w:r>
      <w:r w:rsidR="00BE2383" w:rsidRPr="007F78F6">
        <w:rPr>
          <w:color w:val="AB1500"/>
        </w:rPr>
        <w:t>FACTORY PERFORMANCE</w:t>
      </w:r>
      <w:bookmarkEnd w:id="54"/>
    </w:p>
    <w:p w14:paraId="2805F2B7" w14:textId="538D526D" w:rsidR="005931AD" w:rsidRDefault="005931AD" w:rsidP="00B51632">
      <w:pPr>
        <w:rPr>
          <w:rFonts w:ascii="Arial Narrow" w:hAnsi="Arial Narrow" w:cs="Arial"/>
          <w:b/>
          <w:sz w:val="22"/>
          <w:szCs w:val="22"/>
        </w:rPr>
      </w:pPr>
    </w:p>
    <w:p w14:paraId="6FA012E9" w14:textId="4D01F831" w:rsidR="005931AD" w:rsidRDefault="000D67E3" w:rsidP="00B51632">
      <w:pPr>
        <w:rPr>
          <w:rFonts w:ascii="Arial Narrow" w:hAnsi="Arial Narrow" w:cs="Arial"/>
          <w:bCs/>
          <w:sz w:val="22"/>
          <w:szCs w:val="22"/>
        </w:rPr>
      </w:pPr>
      <w:r w:rsidRPr="000D67E3">
        <w:rPr>
          <w:rFonts w:ascii="Arial Narrow" w:hAnsi="Arial Narrow" w:cs="Arial"/>
          <w:bCs/>
          <w:sz w:val="22"/>
          <w:szCs w:val="22"/>
        </w:rPr>
        <w:t>The candidate generally declares excellence in one area of review and is expected to show satisfactory performance in the remaining two areas. Sati</w:t>
      </w:r>
      <w:r w:rsidR="00AC2279">
        <w:rPr>
          <w:rFonts w:ascii="Arial Narrow" w:hAnsi="Arial Narrow" w:cs="Arial"/>
          <w:bCs/>
          <w:sz w:val="22"/>
          <w:szCs w:val="22"/>
        </w:rPr>
        <w:t xml:space="preserve">sfactory performance of those seeking promotion to </w:t>
      </w:r>
      <w:r w:rsidR="00D73CF6">
        <w:rPr>
          <w:rFonts w:ascii="Arial Narrow" w:hAnsi="Arial Narrow" w:cs="Arial"/>
          <w:bCs/>
          <w:sz w:val="22"/>
          <w:szCs w:val="22"/>
        </w:rPr>
        <w:t xml:space="preserve">full rank should show a continued trajectory of growth. </w:t>
      </w:r>
      <w:r w:rsidR="007C6F9C">
        <w:rPr>
          <w:rFonts w:ascii="Arial Narrow" w:hAnsi="Arial Narrow" w:cs="Arial"/>
          <w:bCs/>
          <w:sz w:val="22"/>
          <w:szCs w:val="22"/>
        </w:rPr>
        <w:t xml:space="preserve">If performance in any area </w:t>
      </w:r>
      <w:r w:rsidR="00A652A6">
        <w:rPr>
          <w:rFonts w:ascii="Arial Narrow" w:hAnsi="Arial Narrow" w:cs="Arial"/>
          <w:bCs/>
          <w:sz w:val="22"/>
          <w:szCs w:val="22"/>
        </w:rPr>
        <w:t>is found to be unsatisfactory, this is suf</w:t>
      </w:r>
      <w:r w:rsidR="00E57EC3">
        <w:rPr>
          <w:rFonts w:ascii="Arial Narrow" w:hAnsi="Arial Narrow" w:cs="Arial"/>
          <w:bCs/>
          <w:sz w:val="22"/>
          <w:szCs w:val="22"/>
        </w:rPr>
        <w:t xml:space="preserve">ficient reason to deny tenure and/or promotion. All three areas are considered significant in the review process. </w:t>
      </w:r>
    </w:p>
    <w:p w14:paraId="5F9B4584" w14:textId="62C6D15C" w:rsidR="008330BC" w:rsidRDefault="008330BC" w:rsidP="00B51632">
      <w:pPr>
        <w:rPr>
          <w:rFonts w:ascii="Arial Narrow" w:hAnsi="Arial Narrow" w:cs="Arial"/>
          <w:bCs/>
          <w:sz w:val="22"/>
          <w:szCs w:val="22"/>
        </w:rPr>
      </w:pPr>
    </w:p>
    <w:p w14:paraId="0DB3405E" w14:textId="2CE967BB" w:rsidR="008330BC" w:rsidRPr="007F78F6" w:rsidRDefault="008330BC" w:rsidP="00FE3A6F">
      <w:pPr>
        <w:pStyle w:val="Heading2"/>
        <w:rPr>
          <w:color w:val="AB1500"/>
        </w:rPr>
      </w:pPr>
      <w:bookmarkStart w:id="55" w:name="_Toc134798036"/>
      <w:r w:rsidRPr="007F78F6">
        <w:rPr>
          <w:color w:val="AB1500"/>
        </w:rPr>
        <w:t>TEACHING</w:t>
      </w:r>
      <w:bookmarkEnd w:id="55"/>
    </w:p>
    <w:p w14:paraId="113D4515" w14:textId="379E8537" w:rsidR="008330BC" w:rsidRDefault="007375A6" w:rsidP="78942A58">
      <w:pPr>
        <w:rPr>
          <w:rFonts w:ascii="Arial Narrow" w:hAnsi="Arial Narrow" w:cs="Arial"/>
          <w:sz w:val="22"/>
          <w:szCs w:val="22"/>
        </w:rPr>
      </w:pPr>
      <w:r w:rsidRPr="7E34E57C">
        <w:rPr>
          <w:rFonts w:ascii="Arial Narrow" w:hAnsi="Arial Narrow" w:cs="Arial"/>
          <w:sz w:val="22"/>
          <w:szCs w:val="22"/>
        </w:rPr>
        <w:t>Teaching is consi</w:t>
      </w:r>
      <w:r w:rsidR="00A00322" w:rsidRPr="7E34E57C">
        <w:rPr>
          <w:rFonts w:ascii="Arial Narrow" w:hAnsi="Arial Narrow" w:cs="Arial"/>
          <w:sz w:val="22"/>
          <w:szCs w:val="22"/>
        </w:rPr>
        <w:t xml:space="preserve">dered a high priority at the school. </w:t>
      </w:r>
    </w:p>
    <w:p w14:paraId="65444A4A" w14:textId="07E2EF7F" w:rsidR="0077009F" w:rsidRDefault="0077009F" w:rsidP="008330BC">
      <w:pPr>
        <w:rPr>
          <w:rFonts w:ascii="Arial Narrow" w:hAnsi="Arial Narrow" w:cs="Arial"/>
          <w:bCs/>
          <w:sz w:val="22"/>
          <w:szCs w:val="22"/>
        </w:rPr>
      </w:pPr>
    </w:p>
    <w:p w14:paraId="280AA338" w14:textId="0C95CB12" w:rsidR="0077009F" w:rsidRPr="00B24148" w:rsidRDefault="0077009F" w:rsidP="008330BC">
      <w:pPr>
        <w:rPr>
          <w:rFonts w:ascii="Arial Narrow" w:hAnsi="Arial Narrow" w:cs="Arial"/>
          <w:bCs/>
          <w:sz w:val="22"/>
          <w:szCs w:val="22"/>
          <w:highlight w:val="cyan"/>
        </w:rPr>
      </w:pPr>
      <w:r w:rsidRPr="00B24148">
        <w:rPr>
          <w:rFonts w:ascii="Arial Narrow" w:hAnsi="Arial Narrow" w:cs="Arial"/>
          <w:bCs/>
          <w:sz w:val="22"/>
          <w:szCs w:val="22"/>
          <w:highlight w:val="cyan"/>
        </w:rPr>
        <w:t xml:space="preserve">Satisfactory teaching performance includes: </w:t>
      </w:r>
    </w:p>
    <w:p w14:paraId="699C18A7" w14:textId="246A9CF8" w:rsidR="0077009F" w:rsidRPr="00B24148" w:rsidRDefault="0077009F" w:rsidP="008330BC">
      <w:pPr>
        <w:rPr>
          <w:rFonts w:ascii="Arial Narrow" w:hAnsi="Arial Narrow" w:cs="Arial"/>
          <w:bCs/>
          <w:sz w:val="22"/>
          <w:szCs w:val="22"/>
          <w:highlight w:val="cyan"/>
        </w:rPr>
      </w:pPr>
    </w:p>
    <w:p w14:paraId="53321C04" w14:textId="55D0285C" w:rsidR="00486852" w:rsidRPr="00B24148" w:rsidRDefault="00486852" w:rsidP="00ED498A">
      <w:pPr>
        <w:numPr>
          <w:ilvl w:val="0"/>
          <w:numId w:val="43"/>
        </w:numPr>
        <w:rPr>
          <w:rFonts w:ascii="Arial Narrow" w:hAnsi="Arial Narrow" w:cs="Arial"/>
          <w:bCs/>
          <w:sz w:val="22"/>
          <w:szCs w:val="22"/>
          <w:highlight w:val="cyan"/>
        </w:rPr>
      </w:pPr>
      <w:r w:rsidRPr="00B24148">
        <w:rPr>
          <w:rFonts w:ascii="Arial Narrow" w:hAnsi="Arial Narrow" w:cs="Arial"/>
          <w:bCs/>
          <w:sz w:val="22"/>
          <w:szCs w:val="22"/>
          <w:highlight w:val="cyan"/>
        </w:rPr>
        <w:t>Quantitative and qualitative information on teaching and learning outcomes from the candidate, students and peers indicating that instruction has been satisfactory in fostering appropriate lea</w:t>
      </w:r>
      <w:r w:rsidR="002B106D" w:rsidRPr="00B24148">
        <w:rPr>
          <w:rFonts w:ascii="Arial Narrow" w:hAnsi="Arial Narrow" w:cs="Arial"/>
          <w:bCs/>
          <w:sz w:val="22"/>
          <w:szCs w:val="22"/>
          <w:highlight w:val="cyan"/>
        </w:rPr>
        <w:t>r</w:t>
      </w:r>
      <w:r w:rsidRPr="00B24148">
        <w:rPr>
          <w:rFonts w:ascii="Arial Narrow" w:hAnsi="Arial Narrow" w:cs="Arial"/>
          <w:bCs/>
          <w:sz w:val="22"/>
          <w:szCs w:val="22"/>
          <w:highlight w:val="cyan"/>
        </w:rPr>
        <w:t xml:space="preserve">ning </w:t>
      </w:r>
      <w:proofErr w:type="gramStart"/>
      <w:r w:rsidRPr="00B24148">
        <w:rPr>
          <w:rFonts w:ascii="Arial Narrow" w:hAnsi="Arial Narrow" w:cs="Arial"/>
          <w:bCs/>
          <w:sz w:val="22"/>
          <w:szCs w:val="22"/>
          <w:highlight w:val="cyan"/>
        </w:rPr>
        <w:t>outcomes</w:t>
      </w:r>
      <w:proofErr w:type="gramEnd"/>
    </w:p>
    <w:p w14:paraId="4469A9EF" w14:textId="77777777" w:rsidR="00486852" w:rsidRPr="00B24148" w:rsidRDefault="00486852" w:rsidP="00ED498A">
      <w:pPr>
        <w:numPr>
          <w:ilvl w:val="0"/>
          <w:numId w:val="43"/>
        </w:numPr>
        <w:rPr>
          <w:rFonts w:ascii="Arial Narrow" w:hAnsi="Arial Narrow" w:cs="Arial"/>
          <w:bCs/>
          <w:sz w:val="22"/>
          <w:szCs w:val="22"/>
          <w:highlight w:val="cyan"/>
        </w:rPr>
      </w:pPr>
      <w:r w:rsidRPr="00B24148">
        <w:rPr>
          <w:rFonts w:ascii="Arial Narrow" w:hAnsi="Arial Narrow" w:cs="Arial"/>
          <w:bCs/>
          <w:sz w:val="22"/>
          <w:szCs w:val="22"/>
          <w:highlight w:val="cyan"/>
        </w:rPr>
        <w:t>Information on teaching load</w:t>
      </w:r>
    </w:p>
    <w:p w14:paraId="24A8FF8E" w14:textId="77777777" w:rsidR="00486852" w:rsidRPr="00B24148" w:rsidRDefault="00486852" w:rsidP="00ED498A">
      <w:pPr>
        <w:numPr>
          <w:ilvl w:val="0"/>
          <w:numId w:val="43"/>
        </w:numPr>
        <w:rPr>
          <w:rFonts w:ascii="Arial Narrow" w:hAnsi="Arial Narrow" w:cs="Arial"/>
          <w:bCs/>
          <w:sz w:val="22"/>
          <w:szCs w:val="22"/>
          <w:highlight w:val="cyan"/>
        </w:rPr>
      </w:pPr>
      <w:r w:rsidRPr="00B24148">
        <w:rPr>
          <w:rFonts w:ascii="Arial Narrow" w:hAnsi="Arial Narrow" w:cs="Arial"/>
          <w:bCs/>
          <w:sz w:val="22"/>
          <w:szCs w:val="22"/>
          <w:highlight w:val="cyan"/>
        </w:rPr>
        <w:t>Clear communication of course objectives, effective classroom performance and methods</w:t>
      </w:r>
    </w:p>
    <w:p w14:paraId="0260BA3D" w14:textId="77777777" w:rsidR="00486852" w:rsidRPr="00B24148" w:rsidRDefault="00486852" w:rsidP="00ED498A">
      <w:pPr>
        <w:numPr>
          <w:ilvl w:val="0"/>
          <w:numId w:val="43"/>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Evidence of positive learning outcomes and quality of teaching as evaluated by </w:t>
      </w:r>
      <w:proofErr w:type="gramStart"/>
      <w:r w:rsidRPr="00B24148">
        <w:rPr>
          <w:rFonts w:ascii="Arial Narrow" w:hAnsi="Arial Narrow" w:cs="Arial"/>
          <w:bCs/>
          <w:sz w:val="22"/>
          <w:szCs w:val="22"/>
          <w:highlight w:val="cyan"/>
        </w:rPr>
        <w:t>peers</w:t>
      </w:r>
      <w:proofErr w:type="gramEnd"/>
    </w:p>
    <w:p w14:paraId="53D56CDB" w14:textId="11D6718F" w:rsidR="00486852" w:rsidRPr="00B24148" w:rsidRDefault="00486852" w:rsidP="00ED498A">
      <w:pPr>
        <w:numPr>
          <w:ilvl w:val="0"/>
          <w:numId w:val="43"/>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Evidence of positive learning outcomes and quality of teaching as evaluated by </w:t>
      </w:r>
      <w:proofErr w:type="gramStart"/>
      <w:r w:rsidRPr="00B24148">
        <w:rPr>
          <w:rFonts w:ascii="Arial Narrow" w:hAnsi="Arial Narrow" w:cs="Arial"/>
          <w:bCs/>
          <w:sz w:val="22"/>
          <w:szCs w:val="22"/>
          <w:highlight w:val="cyan"/>
        </w:rPr>
        <w:t>students</w:t>
      </w:r>
      <w:proofErr w:type="gramEnd"/>
    </w:p>
    <w:p w14:paraId="6ACF38EA" w14:textId="2AC74B2A" w:rsidR="00191789" w:rsidRDefault="00191789" w:rsidP="00191789">
      <w:pPr>
        <w:rPr>
          <w:rFonts w:ascii="Arial Narrow" w:hAnsi="Arial Narrow" w:cs="Arial"/>
          <w:bCs/>
          <w:color w:val="4472C4" w:themeColor="accent1"/>
          <w:sz w:val="22"/>
          <w:szCs w:val="22"/>
        </w:rPr>
      </w:pPr>
    </w:p>
    <w:p w14:paraId="702E5B56" w14:textId="77777777" w:rsidR="00B526B2" w:rsidRPr="00B526B2" w:rsidRDefault="00B526B2" w:rsidP="00B526B2">
      <w:pPr>
        <w:rPr>
          <w:rFonts w:ascii="Arial Narrow" w:hAnsi="Arial Narrow" w:cs="Arial"/>
          <w:bCs/>
          <w:sz w:val="22"/>
          <w:szCs w:val="22"/>
        </w:rPr>
      </w:pPr>
      <w:r w:rsidRPr="00B526B2">
        <w:rPr>
          <w:rFonts w:ascii="Arial Narrow" w:hAnsi="Arial Narrow" w:cs="Arial"/>
          <w:bCs/>
          <w:sz w:val="22"/>
          <w:szCs w:val="22"/>
        </w:rPr>
        <w:t>Unsatisfactory research/creative activity performance is failure to demonstrate one or more of the above.</w:t>
      </w:r>
    </w:p>
    <w:p w14:paraId="3A9B624D" w14:textId="06B7B7D7" w:rsidR="00191789" w:rsidRDefault="00191789" w:rsidP="00191789">
      <w:pPr>
        <w:rPr>
          <w:rFonts w:ascii="Arial Narrow" w:hAnsi="Arial Narrow" w:cs="Arial"/>
          <w:bCs/>
          <w:sz w:val="22"/>
          <w:szCs w:val="22"/>
        </w:rPr>
      </w:pPr>
    </w:p>
    <w:p w14:paraId="5114678E" w14:textId="77777777" w:rsidR="00201847" w:rsidRPr="00486852" w:rsidRDefault="00201847" w:rsidP="00191789">
      <w:pPr>
        <w:rPr>
          <w:rFonts w:ascii="Arial Narrow" w:hAnsi="Arial Narrow" w:cs="Arial"/>
          <w:bCs/>
          <w:sz w:val="22"/>
          <w:szCs w:val="22"/>
        </w:rPr>
      </w:pPr>
    </w:p>
    <w:p w14:paraId="1A537971" w14:textId="24ED9073" w:rsidR="00201847" w:rsidRPr="007F78F6" w:rsidRDefault="00201847" w:rsidP="00FE3A6F">
      <w:pPr>
        <w:pStyle w:val="Heading2"/>
        <w:rPr>
          <w:color w:val="AB1500"/>
        </w:rPr>
      </w:pPr>
      <w:bookmarkStart w:id="56" w:name="_Toc134798037"/>
      <w:r w:rsidRPr="007F78F6">
        <w:rPr>
          <w:color w:val="AB1500"/>
        </w:rPr>
        <w:t>R</w:t>
      </w:r>
      <w:r w:rsidR="0005473C" w:rsidRPr="007F78F6">
        <w:rPr>
          <w:color w:val="AB1500"/>
        </w:rPr>
        <w:t>ESEARCH / CREATIVE ACTIVITY</w:t>
      </w:r>
      <w:bookmarkEnd w:id="56"/>
    </w:p>
    <w:p w14:paraId="48CB4998" w14:textId="39D32070" w:rsidR="0005473C" w:rsidRDefault="0005473C" w:rsidP="00201847">
      <w:pPr>
        <w:rPr>
          <w:rFonts w:ascii="Arial Narrow" w:hAnsi="Arial Narrow" w:cs="Arial"/>
          <w:b/>
          <w:color w:val="C00000"/>
          <w:sz w:val="22"/>
          <w:szCs w:val="22"/>
        </w:rPr>
      </w:pPr>
    </w:p>
    <w:p w14:paraId="65D8565F" w14:textId="77777777" w:rsidR="00212728" w:rsidRPr="00212728" w:rsidRDefault="00212728" w:rsidP="00212728">
      <w:pPr>
        <w:rPr>
          <w:rFonts w:ascii="Arial Narrow" w:hAnsi="Arial Narrow" w:cs="Arial"/>
          <w:bCs/>
          <w:sz w:val="22"/>
          <w:szCs w:val="22"/>
        </w:rPr>
      </w:pPr>
      <w:r w:rsidRPr="00212728">
        <w:rPr>
          <w:rFonts w:ascii="Arial Narrow" w:hAnsi="Arial Narrow" w:cs="Arial"/>
          <w:bCs/>
          <w:sz w:val="22"/>
          <w:szCs w:val="22"/>
        </w:rPr>
        <w:t>Satisfactory research/creative activity performance includes:</w:t>
      </w:r>
    </w:p>
    <w:p w14:paraId="3776758B" w14:textId="77777777" w:rsidR="00212728" w:rsidRPr="00212728" w:rsidRDefault="00212728" w:rsidP="00212728">
      <w:pPr>
        <w:rPr>
          <w:rFonts w:ascii="Arial Narrow" w:hAnsi="Arial Narrow" w:cs="Arial"/>
          <w:bCs/>
          <w:sz w:val="22"/>
          <w:szCs w:val="22"/>
        </w:rPr>
      </w:pPr>
    </w:p>
    <w:p w14:paraId="56883913" w14:textId="77777777" w:rsidR="00212728" w:rsidRPr="00B24148" w:rsidRDefault="00212728" w:rsidP="00212728">
      <w:pPr>
        <w:numPr>
          <w:ilvl w:val="1"/>
          <w:numId w:val="45"/>
        </w:numPr>
        <w:rPr>
          <w:rFonts w:ascii="Arial Narrow" w:hAnsi="Arial Narrow" w:cs="Arial"/>
          <w:bCs/>
          <w:sz w:val="22"/>
          <w:szCs w:val="22"/>
          <w:highlight w:val="cyan"/>
        </w:rPr>
      </w:pPr>
      <w:r w:rsidRPr="00B24148">
        <w:rPr>
          <w:rFonts w:ascii="Arial Narrow" w:hAnsi="Arial Narrow" w:cs="Arial"/>
          <w:bCs/>
          <w:sz w:val="22"/>
          <w:szCs w:val="22"/>
          <w:highlight w:val="cyan"/>
        </w:rPr>
        <w:t>Demonstrating an active engagement in research/creative activity</w:t>
      </w:r>
    </w:p>
    <w:p w14:paraId="4302771A" w14:textId="77777777" w:rsidR="00212728" w:rsidRPr="00B24148" w:rsidRDefault="00212728" w:rsidP="00212728">
      <w:pPr>
        <w:numPr>
          <w:ilvl w:val="1"/>
          <w:numId w:val="45"/>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Publishing /exhibiting beyond the local </w:t>
      </w:r>
      <w:proofErr w:type="gramStart"/>
      <w:r w:rsidRPr="00B24148">
        <w:rPr>
          <w:rFonts w:ascii="Arial Narrow" w:hAnsi="Arial Narrow" w:cs="Arial"/>
          <w:bCs/>
          <w:sz w:val="22"/>
          <w:szCs w:val="22"/>
          <w:highlight w:val="cyan"/>
        </w:rPr>
        <w:t>level</w:t>
      </w:r>
      <w:proofErr w:type="gramEnd"/>
    </w:p>
    <w:p w14:paraId="509FFB2F" w14:textId="77777777" w:rsidR="00212728" w:rsidRPr="00212728" w:rsidRDefault="00212728" w:rsidP="00212728">
      <w:pPr>
        <w:rPr>
          <w:rFonts w:ascii="Arial Narrow" w:hAnsi="Arial Narrow" w:cs="Arial"/>
          <w:bCs/>
          <w:sz w:val="22"/>
          <w:szCs w:val="22"/>
        </w:rPr>
      </w:pPr>
    </w:p>
    <w:p w14:paraId="247412A4" w14:textId="6920D1AB" w:rsidR="00212728" w:rsidRDefault="00212728" w:rsidP="00212728">
      <w:pPr>
        <w:rPr>
          <w:rFonts w:ascii="Arial Narrow" w:hAnsi="Arial Narrow" w:cs="Arial"/>
          <w:bCs/>
          <w:sz w:val="22"/>
          <w:szCs w:val="22"/>
        </w:rPr>
      </w:pPr>
      <w:r w:rsidRPr="00212728">
        <w:rPr>
          <w:rFonts w:ascii="Arial Narrow" w:hAnsi="Arial Narrow" w:cs="Arial"/>
          <w:bCs/>
          <w:sz w:val="22"/>
          <w:szCs w:val="22"/>
        </w:rPr>
        <w:t>Unsatisfactory research/creative activity performance is failure to demonstrate one or more of the above.</w:t>
      </w:r>
    </w:p>
    <w:p w14:paraId="2B18871B" w14:textId="6703E58E" w:rsidR="00212728" w:rsidRDefault="00212728" w:rsidP="00212728">
      <w:pPr>
        <w:rPr>
          <w:rFonts w:ascii="Arial Narrow" w:hAnsi="Arial Narrow" w:cs="Arial"/>
          <w:bCs/>
          <w:sz w:val="22"/>
          <w:szCs w:val="22"/>
        </w:rPr>
      </w:pPr>
    </w:p>
    <w:p w14:paraId="1B8A751F" w14:textId="7C8ADFBD" w:rsidR="00212728" w:rsidRDefault="00212728" w:rsidP="00212728">
      <w:pPr>
        <w:rPr>
          <w:rFonts w:ascii="Arial Narrow" w:hAnsi="Arial Narrow" w:cs="Arial"/>
          <w:bCs/>
          <w:sz w:val="22"/>
          <w:szCs w:val="22"/>
        </w:rPr>
      </w:pPr>
    </w:p>
    <w:p w14:paraId="48CFD613" w14:textId="785FA7CC" w:rsidR="00C83A91" w:rsidRPr="007F78F6" w:rsidRDefault="00C83A91" w:rsidP="00FE3A6F">
      <w:pPr>
        <w:pStyle w:val="Heading2"/>
        <w:rPr>
          <w:color w:val="AB1500"/>
        </w:rPr>
      </w:pPr>
      <w:bookmarkStart w:id="57" w:name="_Toc134798038"/>
      <w:r w:rsidRPr="007F78F6">
        <w:rPr>
          <w:color w:val="AB1500"/>
        </w:rPr>
        <w:t>SERVICE</w:t>
      </w:r>
      <w:bookmarkEnd w:id="57"/>
    </w:p>
    <w:p w14:paraId="08B53D9D" w14:textId="2C09774B" w:rsidR="0015759A" w:rsidRDefault="0015759A" w:rsidP="00C83A91">
      <w:pPr>
        <w:rPr>
          <w:rFonts w:ascii="Arial Narrow" w:hAnsi="Arial Narrow" w:cs="Arial"/>
          <w:b/>
          <w:color w:val="C00000"/>
          <w:sz w:val="22"/>
          <w:szCs w:val="22"/>
        </w:rPr>
      </w:pPr>
    </w:p>
    <w:p w14:paraId="02324820" w14:textId="07319893" w:rsidR="0015759A" w:rsidRPr="002C4058" w:rsidRDefault="00C61A12" w:rsidP="00C83A91">
      <w:pPr>
        <w:rPr>
          <w:rFonts w:ascii="Arial Narrow" w:hAnsi="Arial Narrow" w:cs="Arial"/>
          <w:bCs/>
          <w:sz w:val="22"/>
          <w:szCs w:val="22"/>
        </w:rPr>
      </w:pPr>
      <w:r w:rsidRPr="002C4058">
        <w:rPr>
          <w:rFonts w:ascii="Arial Narrow" w:hAnsi="Arial Narrow" w:cs="Arial"/>
          <w:bCs/>
          <w:sz w:val="22"/>
          <w:szCs w:val="22"/>
        </w:rPr>
        <w:t xml:space="preserve">Satisfactory service means being a contributing member of the school, </w:t>
      </w:r>
      <w:r w:rsidR="00002023" w:rsidRPr="002C4058">
        <w:rPr>
          <w:rFonts w:ascii="Arial Narrow" w:hAnsi="Arial Narrow" w:cs="Arial"/>
          <w:bCs/>
          <w:sz w:val="22"/>
          <w:szCs w:val="22"/>
        </w:rPr>
        <w:t>campus,</w:t>
      </w:r>
      <w:r w:rsidRPr="002C4058">
        <w:rPr>
          <w:rFonts w:ascii="Arial Narrow" w:hAnsi="Arial Narrow" w:cs="Arial"/>
          <w:bCs/>
          <w:sz w:val="22"/>
          <w:szCs w:val="22"/>
        </w:rPr>
        <w:t xml:space="preserve"> and disciplinary communities. It must be a factor in promotion and tenure considerations because unsatisfactory service </w:t>
      </w:r>
      <w:r w:rsidR="00DF15E9" w:rsidRPr="002C4058">
        <w:rPr>
          <w:rFonts w:ascii="Arial Narrow" w:hAnsi="Arial Narrow" w:cs="Arial"/>
          <w:bCs/>
          <w:sz w:val="22"/>
          <w:szCs w:val="22"/>
        </w:rPr>
        <w:t xml:space="preserve">to university may preclude </w:t>
      </w:r>
      <w:r w:rsidR="00816C8A" w:rsidRPr="002C4058">
        <w:rPr>
          <w:rFonts w:ascii="Arial Narrow" w:hAnsi="Arial Narrow" w:cs="Arial"/>
          <w:bCs/>
          <w:sz w:val="22"/>
          <w:szCs w:val="22"/>
        </w:rPr>
        <w:t xml:space="preserve">successful application for promotion and/or tenure. </w:t>
      </w:r>
    </w:p>
    <w:p w14:paraId="2D6A19DD" w14:textId="5A6F06C1" w:rsidR="00816C8A" w:rsidRPr="002C4058" w:rsidRDefault="00816C8A" w:rsidP="00C83A91">
      <w:pPr>
        <w:rPr>
          <w:rFonts w:ascii="Arial Narrow" w:hAnsi="Arial Narrow" w:cs="Arial"/>
          <w:bCs/>
          <w:sz w:val="22"/>
          <w:szCs w:val="22"/>
        </w:rPr>
      </w:pPr>
    </w:p>
    <w:p w14:paraId="7769A5CD" w14:textId="77777777" w:rsidR="00CB3E1A" w:rsidRPr="002C4058" w:rsidRDefault="00CB3E1A" w:rsidP="00CB3E1A">
      <w:pPr>
        <w:rPr>
          <w:rFonts w:ascii="Arial Narrow" w:hAnsi="Arial Narrow" w:cs="Arial"/>
          <w:bCs/>
          <w:sz w:val="22"/>
          <w:szCs w:val="22"/>
        </w:rPr>
      </w:pPr>
      <w:r w:rsidRPr="002C4058">
        <w:rPr>
          <w:rFonts w:ascii="Arial Narrow" w:hAnsi="Arial Narrow" w:cs="Arial"/>
          <w:bCs/>
          <w:sz w:val="22"/>
          <w:szCs w:val="22"/>
        </w:rPr>
        <w:t>Satisfactory service performance includes:</w:t>
      </w:r>
    </w:p>
    <w:p w14:paraId="2B0A9FC9" w14:textId="77777777" w:rsidR="00CB3E1A" w:rsidRPr="002C4058" w:rsidRDefault="00CB3E1A" w:rsidP="00CB3E1A">
      <w:pPr>
        <w:rPr>
          <w:rFonts w:ascii="Arial Narrow" w:hAnsi="Arial Narrow" w:cs="Arial"/>
          <w:bCs/>
          <w:sz w:val="22"/>
          <w:szCs w:val="22"/>
        </w:rPr>
      </w:pPr>
    </w:p>
    <w:p w14:paraId="51A0B4AA" w14:textId="55AE6B52" w:rsidR="00CB3E1A" w:rsidRPr="00B24148" w:rsidRDefault="00CB3E1A" w:rsidP="002C2361">
      <w:pPr>
        <w:numPr>
          <w:ilvl w:val="1"/>
          <w:numId w:val="46"/>
        </w:numPr>
        <w:rPr>
          <w:rFonts w:ascii="Arial Narrow" w:hAnsi="Arial Narrow" w:cs="Arial"/>
          <w:bCs/>
          <w:sz w:val="22"/>
          <w:szCs w:val="22"/>
          <w:highlight w:val="cyan"/>
        </w:rPr>
      </w:pPr>
      <w:r w:rsidRPr="00B24148">
        <w:rPr>
          <w:rFonts w:ascii="Arial Narrow" w:hAnsi="Arial Narrow" w:cs="Arial"/>
          <w:bCs/>
          <w:sz w:val="22"/>
          <w:szCs w:val="22"/>
          <w:highlight w:val="cyan"/>
        </w:rPr>
        <w:t xml:space="preserve">Demonstrating a record of service to the program/department, the school, and the university: chair’s determination that service is more than mere </w:t>
      </w:r>
      <w:r w:rsidR="00AB1CF5" w:rsidRPr="00B24148">
        <w:rPr>
          <w:rFonts w:ascii="Arial Narrow" w:hAnsi="Arial Narrow" w:cs="Arial"/>
          <w:bCs/>
          <w:sz w:val="22"/>
          <w:szCs w:val="22"/>
          <w:highlight w:val="cyan"/>
        </w:rPr>
        <w:t>participation.</w:t>
      </w:r>
    </w:p>
    <w:p w14:paraId="1D3FC503" w14:textId="77777777" w:rsidR="00CB3E1A" w:rsidRPr="00B24148" w:rsidRDefault="00CB3E1A" w:rsidP="002C2361">
      <w:pPr>
        <w:numPr>
          <w:ilvl w:val="1"/>
          <w:numId w:val="46"/>
        </w:numPr>
        <w:rPr>
          <w:rFonts w:ascii="Arial Narrow" w:hAnsi="Arial Narrow" w:cs="Arial"/>
          <w:bCs/>
          <w:sz w:val="22"/>
          <w:szCs w:val="22"/>
          <w:highlight w:val="cyan"/>
        </w:rPr>
      </w:pPr>
      <w:r w:rsidRPr="00B24148">
        <w:rPr>
          <w:rFonts w:ascii="Arial Narrow" w:hAnsi="Arial Narrow" w:cs="Arial"/>
          <w:bCs/>
          <w:sz w:val="22"/>
          <w:szCs w:val="22"/>
          <w:highlight w:val="cyan"/>
        </w:rPr>
        <w:t>Demonstrating a record of service to the profession or discipline and the community</w:t>
      </w:r>
    </w:p>
    <w:p w14:paraId="3275C31B" w14:textId="77777777" w:rsidR="00CB3E1A" w:rsidRPr="00CB3E1A" w:rsidRDefault="00CB3E1A" w:rsidP="00CB3E1A">
      <w:pPr>
        <w:rPr>
          <w:rFonts w:ascii="Arial Narrow" w:hAnsi="Arial Narrow" w:cs="Arial"/>
          <w:bCs/>
          <w:sz w:val="22"/>
          <w:szCs w:val="22"/>
        </w:rPr>
      </w:pPr>
    </w:p>
    <w:p w14:paraId="6ACAB36E" w14:textId="77777777" w:rsidR="00CB3E1A" w:rsidRPr="00CB3E1A" w:rsidRDefault="00CB3E1A" w:rsidP="00CB3E1A">
      <w:pPr>
        <w:rPr>
          <w:rFonts w:ascii="Arial Narrow" w:hAnsi="Arial Narrow" w:cs="Arial"/>
          <w:bCs/>
          <w:sz w:val="22"/>
          <w:szCs w:val="22"/>
        </w:rPr>
      </w:pPr>
      <w:r w:rsidRPr="00CB3E1A">
        <w:rPr>
          <w:rFonts w:ascii="Arial Narrow" w:hAnsi="Arial Narrow" w:cs="Arial"/>
          <w:bCs/>
          <w:sz w:val="22"/>
          <w:szCs w:val="22"/>
        </w:rPr>
        <w:t>Unsatisfactory service performance is demonstrating an unwillingness to participate in the service contributions listed above.</w:t>
      </w:r>
    </w:p>
    <w:p w14:paraId="70630149" w14:textId="67DBDBF1" w:rsidR="00816C8A" w:rsidRDefault="00816C8A" w:rsidP="00C83A91">
      <w:pPr>
        <w:rPr>
          <w:rFonts w:ascii="Arial Narrow" w:hAnsi="Arial Narrow" w:cs="Arial"/>
          <w:bCs/>
          <w:color w:val="4472C4" w:themeColor="accent1"/>
          <w:sz w:val="22"/>
          <w:szCs w:val="22"/>
        </w:rPr>
      </w:pPr>
    </w:p>
    <w:p w14:paraId="4F67DAFA" w14:textId="4EA2E2CE" w:rsidR="00B018BC" w:rsidRPr="00897B86" w:rsidRDefault="00897B86" w:rsidP="00C83A91">
      <w:pPr>
        <w:rPr>
          <w:rFonts w:ascii="Arial Narrow" w:hAnsi="Arial Narrow" w:cs="Arial"/>
          <w:bCs/>
          <w:sz w:val="22"/>
          <w:szCs w:val="22"/>
        </w:rPr>
      </w:pPr>
      <w:r w:rsidRPr="00897B86">
        <w:rPr>
          <w:rFonts w:ascii="Arial Narrow" w:hAnsi="Arial Narrow" w:cs="Arial"/>
          <w:b/>
          <w:bCs/>
          <w:sz w:val="22"/>
          <w:szCs w:val="22"/>
        </w:rPr>
        <w:t xml:space="preserve">Each candidate is responsible for familiarizing themselves with the guidelines for tenure and promotions as found in the Indiana University Academic Handbook, </w:t>
      </w:r>
      <w:r w:rsidRPr="00897B86">
        <w:rPr>
          <w:rFonts w:ascii="Arial Narrow" w:hAnsi="Arial Narrow" w:cs="Arial"/>
          <w:bCs/>
          <w:sz w:val="22"/>
          <w:szCs w:val="22"/>
        </w:rPr>
        <w:t xml:space="preserve">IUPUI Office of Academic Affairs Guidelines for Preparing </w:t>
      </w:r>
      <w:r w:rsidRPr="00897B86">
        <w:rPr>
          <w:rFonts w:ascii="Arial Narrow" w:hAnsi="Arial Narrow" w:cs="Arial"/>
          <w:bCs/>
          <w:sz w:val="22"/>
          <w:szCs w:val="22"/>
        </w:rPr>
        <w:lastRenderedPageBreak/>
        <w:t>and Reviewing Promotion and Tenure Dossiers,</w:t>
      </w:r>
      <w:r w:rsidRPr="00897B86">
        <w:rPr>
          <w:rFonts w:ascii="Arial Narrow" w:hAnsi="Arial Narrow" w:cs="Arial"/>
          <w:b/>
          <w:bCs/>
          <w:sz w:val="22"/>
          <w:szCs w:val="22"/>
        </w:rPr>
        <w:t xml:space="preserve"> and the Herron School of Art and Design’s Guidelines for Tenure and Promotions</w:t>
      </w:r>
    </w:p>
    <w:p w14:paraId="46C43077" w14:textId="3B2DC31C" w:rsidR="7E34E57C" w:rsidRDefault="7E34E57C" w:rsidP="7E34E57C">
      <w:pPr>
        <w:rPr>
          <w:rFonts w:ascii="Arial Narrow" w:hAnsi="Arial Narrow" w:cs="Arial"/>
          <w:color w:val="FF0000"/>
          <w:sz w:val="22"/>
          <w:szCs w:val="22"/>
        </w:rPr>
      </w:pPr>
    </w:p>
    <w:sectPr w:rsidR="7E34E5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CC9E" w14:textId="77777777" w:rsidR="00C77834" w:rsidRDefault="00C77834" w:rsidP="002D4A6D">
      <w:r>
        <w:separator/>
      </w:r>
    </w:p>
  </w:endnote>
  <w:endnote w:type="continuationSeparator" w:id="0">
    <w:p w14:paraId="66693D92" w14:textId="77777777" w:rsidR="00C77834" w:rsidRDefault="00C77834" w:rsidP="002D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532409"/>
      <w:docPartObj>
        <w:docPartGallery w:val="Page Numbers (Bottom of Page)"/>
        <w:docPartUnique/>
      </w:docPartObj>
    </w:sdtPr>
    <w:sdtEndPr>
      <w:rPr>
        <w:rStyle w:val="PageNumber"/>
      </w:rPr>
    </w:sdtEndPr>
    <w:sdtContent>
      <w:p w14:paraId="32597B3C" w14:textId="0DC404BE" w:rsidR="003D432E" w:rsidRDefault="003D432E" w:rsidP="00CB0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FB6FEA" w14:textId="77777777" w:rsidR="002D4A6D" w:rsidRDefault="002D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3898866"/>
      <w:docPartObj>
        <w:docPartGallery w:val="Page Numbers (Bottom of Page)"/>
        <w:docPartUnique/>
      </w:docPartObj>
    </w:sdtPr>
    <w:sdtEndPr>
      <w:rPr>
        <w:rStyle w:val="PageNumber"/>
      </w:rPr>
    </w:sdtEndPr>
    <w:sdtContent>
      <w:p w14:paraId="238BCF05" w14:textId="41132414" w:rsidR="003D432E" w:rsidRDefault="003D432E" w:rsidP="00CB0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BAD88A" w14:textId="77777777" w:rsidR="002D4A6D" w:rsidRDefault="002D4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5129" w14:textId="77777777" w:rsidR="002D4A6D" w:rsidRDefault="002D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86DB" w14:textId="77777777" w:rsidR="00C77834" w:rsidRDefault="00C77834" w:rsidP="002D4A6D">
      <w:r>
        <w:separator/>
      </w:r>
    </w:p>
  </w:footnote>
  <w:footnote w:type="continuationSeparator" w:id="0">
    <w:p w14:paraId="57802E6F" w14:textId="77777777" w:rsidR="00C77834" w:rsidRDefault="00C77834" w:rsidP="002D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9EF" w14:textId="77777777" w:rsidR="002D4A6D" w:rsidRDefault="002D4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DA2" w14:textId="77777777" w:rsidR="002D4A6D" w:rsidRDefault="002D4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CF6B" w14:textId="77777777" w:rsidR="002D4A6D" w:rsidRDefault="002D4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99A"/>
    <w:multiLevelType w:val="hybridMultilevel"/>
    <w:tmpl w:val="6C84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68DC"/>
    <w:multiLevelType w:val="hybridMultilevel"/>
    <w:tmpl w:val="5FF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5FB2"/>
    <w:multiLevelType w:val="hybridMultilevel"/>
    <w:tmpl w:val="D38A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065B6"/>
    <w:multiLevelType w:val="hybridMultilevel"/>
    <w:tmpl w:val="9E86141C"/>
    <w:lvl w:ilvl="0" w:tplc="D75A514E">
      <w:start w:val="1"/>
      <w:numFmt w:val="decimal"/>
      <w:lvlText w:val="%1."/>
      <w:lvlJc w:val="left"/>
      <w:pPr>
        <w:ind w:left="557" w:hanging="200"/>
      </w:pPr>
      <w:rPr>
        <w:rFonts w:ascii="Times New Roman" w:eastAsia="Times New Roman" w:hAnsi="Times New Roman" w:cs="Times New Roman" w:hint="default"/>
        <w:b w:val="0"/>
        <w:bCs w:val="0"/>
        <w:i w:val="0"/>
        <w:iCs w:val="0"/>
        <w:spacing w:val="0"/>
        <w:w w:val="103"/>
        <w:sz w:val="19"/>
        <w:szCs w:val="19"/>
      </w:rPr>
    </w:lvl>
    <w:lvl w:ilvl="1" w:tplc="A166604E">
      <w:numFmt w:val="bullet"/>
      <w:lvlText w:val="•"/>
      <w:lvlJc w:val="left"/>
      <w:pPr>
        <w:ind w:left="1122" w:hanging="360"/>
      </w:pPr>
      <w:rPr>
        <w:rFonts w:ascii="Arial" w:eastAsia="Arial" w:hAnsi="Arial" w:cs="Arial" w:hint="default"/>
        <w:b w:val="0"/>
        <w:bCs w:val="0"/>
        <w:i w:val="0"/>
        <w:iCs w:val="0"/>
        <w:w w:val="136"/>
        <w:sz w:val="19"/>
        <w:szCs w:val="19"/>
      </w:rPr>
    </w:lvl>
    <w:lvl w:ilvl="2" w:tplc="F880F5A0">
      <w:numFmt w:val="bullet"/>
      <w:lvlText w:val="•"/>
      <w:lvlJc w:val="left"/>
      <w:pPr>
        <w:ind w:left="1120" w:hanging="360"/>
      </w:pPr>
      <w:rPr>
        <w:rFonts w:hint="default"/>
      </w:rPr>
    </w:lvl>
    <w:lvl w:ilvl="3" w:tplc="A1689B08">
      <w:numFmt w:val="bullet"/>
      <w:lvlText w:val="•"/>
      <w:lvlJc w:val="left"/>
      <w:pPr>
        <w:ind w:left="2137" w:hanging="360"/>
      </w:pPr>
      <w:rPr>
        <w:rFonts w:hint="default"/>
      </w:rPr>
    </w:lvl>
    <w:lvl w:ilvl="4" w:tplc="ED94F512">
      <w:numFmt w:val="bullet"/>
      <w:lvlText w:val="•"/>
      <w:lvlJc w:val="left"/>
      <w:pPr>
        <w:ind w:left="3155" w:hanging="360"/>
      </w:pPr>
      <w:rPr>
        <w:rFonts w:hint="default"/>
      </w:rPr>
    </w:lvl>
    <w:lvl w:ilvl="5" w:tplc="53CE7A26">
      <w:numFmt w:val="bullet"/>
      <w:lvlText w:val="•"/>
      <w:lvlJc w:val="left"/>
      <w:pPr>
        <w:ind w:left="4172" w:hanging="360"/>
      </w:pPr>
      <w:rPr>
        <w:rFonts w:hint="default"/>
      </w:rPr>
    </w:lvl>
    <w:lvl w:ilvl="6" w:tplc="7FF8B7D2">
      <w:numFmt w:val="bullet"/>
      <w:lvlText w:val="•"/>
      <w:lvlJc w:val="left"/>
      <w:pPr>
        <w:ind w:left="5190" w:hanging="360"/>
      </w:pPr>
      <w:rPr>
        <w:rFonts w:hint="default"/>
      </w:rPr>
    </w:lvl>
    <w:lvl w:ilvl="7" w:tplc="7C16D6D2">
      <w:numFmt w:val="bullet"/>
      <w:lvlText w:val="•"/>
      <w:lvlJc w:val="left"/>
      <w:pPr>
        <w:ind w:left="6207" w:hanging="360"/>
      </w:pPr>
      <w:rPr>
        <w:rFonts w:hint="default"/>
      </w:rPr>
    </w:lvl>
    <w:lvl w:ilvl="8" w:tplc="DAF698B6">
      <w:numFmt w:val="bullet"/>
      <w:lvlText w:val="•"/>
      <w:lvlJc w:val="left"/>
      <w:pPr>
        <w:ind w:left="7225" w:hanging="360"/>
      </w:pPr>
      <w:rPr>
        <w:rFonts w:hint="default"/>
      </w:rPr>
    </w:lvl>
  </w:abstractNum>
  <w:abstractNum w:abstractNumId="4" w15:restartNumberingAfterBreak="0">
    <w:nsid w:val="1143580B"/>
    <w:multiLevelType w:val="hybridMultilevel"/>
    <w:tmpl w:val="D74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1AC9"/>
    <w:multiLevelType w:val="hybridMultilevel"/>
    <w:tmpl w:val="95F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F4650"/>
    <w:multiLevelType w:val="hybridMultilevel"/>
    <w:tmpl w:val="7D8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26F1"/>
    <w:multiLevelType w:val="hybridMultilevel"/>
    <w:tmpl w:val="2E3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562EC"/>
    <w:multiLevelType w:val="hybridMultilevel"/>
    <w:tmpl w:val="6C4C04AE"/>
    <w:lvl w:ilvl="0" w:tplc="ECEC9B3E">
      <w:start w:val="1"/>
      <w:numFmt w:val="upperLetter"/>
      <w:lvlText w:val="%1."/>
      <w:lvlJc w:val="left"/>
      <w:pPr>
        <w:ind w:left="388" w:hanging="231"/>
      </w:pPr>
      <w:rPr>
        <w:rFonts w:ascii="Times New Roman" w:eastAsia="Times New Roman" w:hAnsi="Times New Roman" w:cs="Times New Roman" w:hint="default"/>
        <w:b w:val="0"/>
        <w:bCs w:val="0"/>
        <w:i w:val="0"/>
        <w:iCs w:val="0"/>
        <w:spacing w:val="0"/>
        <w:w w:val="87"/>
        <w:sz w:val="21"/>
        <w:szCs w:val="21"/>
      </w:rPr>
    </w:lvl>
    <w:lvl w:ilvl="1" w:tplc="189698EA">
      <w:start w:val="1"/>
      <w:numFmt w:val="decimal"/>
      <w:lvlText w:val="%2."/>
      <w:lvlJc w:val="left"/>
      <w:pPr>
        <w:ind w:left="157" w:hanging="200"/>
      </w:pPr>
      <w:rPr>
        <w:rFonts w:ascii="Times New Roman" w:eastAsia="Times New Roman" w:hAnsi="Times New Roman" w:cs="Times New Roman" w:hint="default"/>
        <w:b w:val="0"/>
        <w:bCs w:val="0"/>
        <w:i w:val="0"/>
        <w:iCs w:val="0"/>
        <w:spacing w:val="0"/>
        <w:w w:val="103"/>
        <w:sz w:val="19"/>
        <w:szCs w:val="19"/>
      </w:rPr>
    </w:lvl>
    <w:lvl w:ilvl="2" w:tplc="C86AFE92">
      <w:numFmt w:val="bullet"/>
      <w:lvlText w:val="•"/>
      <w:lvlJc w:val="left"/>
      <w:pPr>
        <w:ind w:left="1344" w:hanging="200"/>
      </w:pPr>
      <w:rPr>
        <w:rFonts w:hint="default"/>
      </w:rPr>
    </w:lvl>
    <w:lvl w:ilvl="3" w:tplc="CCC06CDE">
      <w:numFmt w:val="bullet"/>
      <w:lvlText w:val="•"/>
      <w:lvlJc w:val="left"/>
      <w:pPr>
        <w:ind w:left="2308" w:hanging="200"/>
      </w:pPr>
      <w:rPr>
        <w:rFonts w:hint="default"/>
      </w:rPr>
    </w:lvl>
    <w:lvl w:ilvl="4" w:tplc="0D8E7A20">
      <w:numFmt w:val="bullet"/>
      <w:lvlText w:val="•"/>
      <w:lvlJc w:val="left"/>
      <w:pPr>
        <w:ind w:left="3273" w:hanging="200"/>
      </w:pPr>
      <w:rPr>
        <w:rFonts w:hint="default"/>
      </w:rPr>
    </w:lvl>
    <w:lvl w:ilvl="5" w:tplc="886AC494">
      <w:numFmt w:val="bullet"/>
      <w:lvlText w:val="•"/>
      <w:lvlJc w:val="left"/>
      <w:pPr>
        <w:ind w:left="4237" w:hanging="200"/>
      </w:pPr>
      <w:rPr>
        <w:rFonts w:hint="default"/>
      </w:rPr>
    </w:lvl>
    <w:lvl w:ilvl="6" w:tplc="D8CC8C62">
      <w:numFmt w:val="bullet"/>
      <w:lvlText w:val="•"/>
      <w:lvlJc w:val="left"/>
      <w:pPr>
        <w:ind w:left="5202" w:hanging="200"/>
      </w:pPr>
      <w:rPr>
        <w:rFonts w:hint="default"/>
      </w:rPr>
    </w:lvl>
    <w:lvl w:ilvl="7" w:tplc="FD52E126">
      <w:numFmt w:val="bullet"/>
      <w:lvlText w:val="•"/>
      <w:lvlJc w:val="left"/>
      <w:pPr>
        <w:ind w:left="6166" w:hanging="200"/>
      </w:pPr>
      <w:rPr>
        <w:rFonts w:hint="default"/>
      </w:rPr>
    </w:lvl>
    <w:lvl w:ilvl="8" w:tplc="F850B3EC">
      <w:numFmt w:val="bullet"/>
      <w:lvlText w:val="•"/>
      <w:lvlJc w:val="left"/>
      <w:pPr>
        <w:ind w:left="7131" w:hanging="200"/>
      </w:pPr>
      <w:rPr>
        <w:rFonts w:hint="default"/>
      </w:rPr>
    </w:lvl>
  </w:abstractNum>
  <w:abstractNum w:abstractNumId="9" w15:restartNumberingAfterBreak="0">
    <w:nsid w:val="16F1625D"/>
    <w:multiLevelType w:val="hybridMultilevel"/>
    <w:tmpl w:val="8AC298A2"/>
    <w:lvl w:ilvl="0" w:tplc="04090001">
      <w:start w:val="1"/>
      <w:numFmt w:val="bullet"/>
      <w:lvlText w:val=""/>
      <w:lvlJc w:val="left"/>
      <w:pPr>
        <w:ind w:left="720" w:hanging="360"/>
      </w:pPr>
      <w:rPr>
        <w:rFonts w:ascii="Symbol" w:hAnsi="Symbol" w:hint="default"/>
        <w:b w:val="0"/>
        <w:bCs w:val="0"/>
        <w:i w:val="0"/>
        <w:iCs w:val="0"/>
        <w:spacing w:val="0"/>
        <w:w w:val="103"/>
        <w:sz w:val="19"/>
        <w:szCs w:val="19"/>
      </w:rPr>
    </w:lvl>
    <w:lvl w:ilvl="1" w:tplc="FFFFFFFF">
      <w:numFmt w:val="bullet"/>
      <w:lvlText w:val="•"/>
      <w:lvlJc w:val="left"/>
      <w:pPr>
        <w:ind w:left="1230" w:hanging="200"/>
      </w:pPr>
      <w:rPr>
        <w:rFonts w:hint="default"/>
      </w:rPr>
    </w:lvl>
    <w:lvl w:ilvl="2" w:tplc="FFFFFFFF">
      <w:numFmt w:val="bullet"/>
      <w:lvlText w:val="•"/>
      <w:lvlJc w:val="left"/>
      <w:pPr>
        <w:ind w:left="2100" w:hanging="200"/>
      </w:pPr>
      <w:rPr>
        <w:rFonts w:hint="default"/>
      </w:rPr>
    </w:lvl>
    <w:lvl w:ilvl="3" w:tplc="FFFFFFFF">
      <w:numFmt w:val="bullet"/>
      <w:lvlText w:val="•"/>
      <w:lvlJc w:val="left"/>
      <w:pPr>
        <w:ind w:left="2970" w:hanging="200"/>
      </w:pPr>
      <w:rPr>
        <w:rFonts w:hint="default"/>
      </w:rPr>
    </w:lvl>
    <w:lvl w:ilvl="4" w:tplc="FFFFFFFF">
      <w:numFmt w:val="bullet"/>
      <w:lvlText w:val="•"/>
      <w:lvlJc w:val="left"/>
      <w:pPr>
        <w:ind w:left="3840" w:hanging="200"/>
      </w:pPr>
      <w:rPr>
        <w:rFonts w:hint="default"/>
      </w:rPr>
    </w:lvl>
    <w:lvl w:ilvl="5" w:tplc="FFFFFFFF">
      <w:numFmt w:val="bullet"/>
      <w:lvlText w:val="•"/>
      <w:lvlJc w:val="left"/>
      <w:pPr>
        <w:ind w:left="4710" w:hanging="200"/>
      </w:pPr>
      <w:rPr>
        <w:rFonts w:hint="default"/>
      </w:rPr>
    </w:lvl>
    <w:lvl w:ilvl="6" w:tplc="FFFFFFFF">
      <w:numFmt w:val="bullet"/>
      <w:lvlText w:val="•"/>
      <w:lvlJc w:val="left"/>
      <w:pPr>
        <w:ind w:left="5580" w:hanging="200"/>
      </w:pPr>
      <w:rPr>
        <w:rFonts w:hint="default"/>
      </w:rPr>
    </w:lvl>
    <w:lvl w:ilvl="7" w:tplc="FFFFFFFF">
      <w:numFmt w:val="bullet"/>
      <w:lvlText w:val="•"/>
      <w:lvlJc w:val="left"/>
      <w:pPr>
        <w:ind w:left="6450" w:hanging="200"/>
      </w:pPr>
      <w:rPr>
        <w:rFonts w:hint="default"/>
      </w:rPr>
    </w:lvl>
    <w:lvl w:ilvl="8" w:tplc="FFFFFFFF">
      <w:numFmt w:val="bullet"/>
      <w:lvlText w:val="•"/>
      <w:lvlJc w:val="left"/>
      <w:pPr>
        <w:ind w:left="7320" w:hanging="200"/>
      </w:pPr>
      <w:rPr>
        <w:rFonts w:hint="default"/>
      </w:rPr>
    </w:lvl>
  </w:abstractNum>
  <w:abstractNum w:abstractNumId="10" w15:restartNumberingAfterBreak="0">
    <w:nsid w:val="1B4140CD"/>
    <w:multiLevelType w:val="hybridMultilevel"/>
    <w:tmpl w:val="7686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43058"/>
    <w:multiLevelType w:val="hybridMultilevel"/>
    <w:tmpl w:val="B65ED30A"/>
    <w:lvl w:ilvl="0" w:tplc="FFFFFFFF">
      <w:start w:val="1"/>
      <w:numFmt w:val="upperLetter"/>
      <w:lvlText w:val="%1."/>
      <w:lvlJc w:val="left"/>
      <w:pPr>
        <w:ind w:left="388" w:hanging="231"/>
      </w:pPr>
      <w:rPr>
        <w:rFonts w:ascii="Times New Roman" w:eastAsia="Times New Roman" w:hAnsi="Times New Roman" w:cs="Times New Roman" w:hint="default"/>
        <w:b w:val="0"/>
        <w:bCs w:val="0"/>
        <w:i w:val="0"/>
        <w:iCs w:val="0"/>
        <w:spacing w:val="0"/>
        <w:w w:val="87"/>
        <w:sz w:val="21"/>
        <w:szCs w:val="21"/>
      </w:rPr>
    </w:lvl>
    <w:lvl w:ilvl="1" w:tplc="04090001">
      <w:start w:val="1"/>
      <w:numFmt w:val="bullet"/>
      <w:lvlText w:val=""/>
      <w:lvlJc w:val="left"/>
      <w:pPr>
        <w:ind w:left="720" w:hanging="360"/>
      </w:pPr>
      <w:rPr>
        <w:rFonts w:ascii="Symbol" w:hAnsi="Symbol" w:hint="default"/>
      </w:rPr>
    </w:lvl>
    <w:lvl w:ilvl="2" w:tplc="FFFFFFFF">
      <w:start w:val="1"/>
      <w:numFmt w:val="upperLetter"/>
      <w:lvlText w:val="%3."/>
      <w:lvlJc w:val="left"/>
      <w:pPr>
        <w:ind w:left="517" w:hanging="245"/>
      </w:pPr>
      <w:rPr>
        <w:rFonts w:ascii="Times New Roman" w:eastAsia="Times New Roman" w:hAnsi="Times New Roman" w:cs="Times New Roman" w:hint="default"/>
        <w:b w:val="0"/>
        <w:bCs w:val="0"/>
        <w:i w:val="0"/>
        <w:iCs w:val="0"/>
        <w:spacing w:val="0"/>
        <w:w w:val="103"/>
        <w:sz w:val="19"/>
        <w:szCs w:val="19"/>
      </w:rPr>
    </w:lvl>
    <w:lvl w:ilvl="3" w:tplc="FFFFFFFF">
      <w:numFmt w:val="bullet"/>
      <w:lvlText w:val="•"/>
      <w:lvlJc w:val="left"/>
      <w:pPr>
        <w:ind w:left="1587" w:hanging="245"/>
      </w:pPr>
      <w:rPr>
        <w:rFonts w:hint="default"/>
      </w:rPr>
    </w:lvl>
    <w:lvl w:ilvl="4" w:tplc="FFFFFFFF">
      <w:numFmt w:val="bullet"/>
      <w:lvlText w:val="•"/>
      <w:lvlJc w:val="left"/>
      <w:pPr>
        <w:ind w:left="2655" w:hanging="245"/>
      </w:pPr>
      <w:rPr>
        <w:rFonts w:hint="default"/>
      </w:rPr>
    </w:lvl>
    <w:lvl w:ilvl="5" w:tplc="FFFFFFFF">
      <w:numFmt w:val="bullet"/>
      <w:lvlText w:val="•"/>
      <w:lvlJc w:val="left"/>
      <w:pPr>
        <w:ind w:left="3722" w:hanging="245"/>
      </w:pPr>
      <w:rPr>
        <w:rFonts w:hint="default"/>
      </w:rPr>
    </w:lvl>
    <w:lvl w:ilvl="6" w:tplc="FFFFFFFF">
      <w:numFmt w:val="bullet"/>
      <w:lvlText w:val="•"/>
      <w:lvlJc w:val="left"/>
      <w:pPr>
        <w:ind w:left="4790" w:hanging="245"/>
      </w:pPr>
      <w:rPr>
        <w:rFonts w:hint="default"/>
      </w:rPr>
    </w:lvl>
    <w:lvl w:ilvl="7" w:tplc="FFFFFFFF">
      <w:numFmt w:val="bullet"/>
      <w:lvlText w:val="•"/>
      <w:lvlJc w:val="left"/>
      <w:pPr>
        <w:ind w:left="5857" w:hanging="245"/>
      </w:pPr>
      <w:rPr>
        <w:rFonts w:hint="default"/>
      </w:rPr>
    </w:lvl>
    <w:lvl w:ilvl="8" w:tplc="FFFFFFFF">
      <w:numFmt w:val="bullet"/>
      <w:lvlText w:val="•"/>
      <w:lvlJc w:val="left"/>
      <w:pPr>
        <w:ind w:left="6925" w:hanging="245"/>
      </w:pPr>
      <w:rPr>
        <w:rFonts w:hint="default"/>
      </w:rPr>
    </w:lvl>
  </w:abstractNum>
  <w:abstractNum w:abstractNumId="12" w15:restartNumberingAfterBreak="0">
    <w:nsid w:val="2AF65086"/>
    <w:multiLevelType w:val="hybridMultilevel"/>
    <w:tmpl w:val="E17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52F1C"/>
    <w:multiLevelType w:val="hybridMultilevel"/>
    <w:tmpl w:val="2930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53585"/>
    <w:multiLevelType w:val="hybridMultilevel"/>
    <w:tmpl w:val="E65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40E7E"/>
    <w:multiLevelType w:val="hybridMultilevel"/>
    <w:tmpl w:val="3742670C"/>
    <w:lvl w:ilvl="0" w:tplc="CD62C35C">
      <w:start w:val="1"/>
      <w:numFmt w:val="decimal"/>
      <w:lvlText w:val="%1."/>
      <w:lvlJc w:val="left"/>
      <w:pPr>
        <w:ind w:left="357" w:hanging="200"/>
      </w:pPr>
      <w:rPr>
        <w:rFonts w:ascii="Times New Roman" w:eastAsia="Times New Roman" w:hAnsi="Times New Roman" w:cs="Times New Roman" w:hint="default"/>
        <w:b w:val="0"/>
        <w:bCs w:val="0"/>
        <w:i w:val="0"/>
        <w:iCs w:val="0"/>
        <w:spacing w:val="0"/>
        <w:w w:val="103"/>
        <w:sz w:val="19"/>
        <w:szCs w:val="19"/>
      </w:rPr>
    </w:lvl>
    <w:lvl w:ilvl="1" w:tplc="32D0B6DC">
      <w:numFmt w:val="bullet"/>
      <w:lvlText w:val="•"/>
      <w:lvlJc w:val="left"/>
      <w:pPr>
        <w:ind w:left="1230" w:hanging="200"/>
      </w:pPr>
      <w:rPr>
        <w:rFonts w:hint="default"/>
      </w:rPr>
    </w:lvl>
    <w:lvl w:ilvl="2" w:tplc="8BF6C40E">
      <w:numFmt w:val="bullet"/>
      <w:lvlText w:val="•"/>
      <w:lvlJc w:val="left"/>
      <w:pPr>
        <w:ind w:left="2100" w:hanging="200"/>
      </w:pPr>
      <w:rPr>
        <w:rFonts w:hint="default"/>
      </w:rPr>
    </w:lvl>
    <w:lvl w:ilvl="3" w:tplc="D5C8E51A">
      <w:numFmt w:val="bullet"/>
      <w:lvlText w:val="•"/>
      <w:lvlJc w:val="left"/>
      <w:pPr>
        <w:ind w:left="2970" w:hanging="200"/>
      </w:pPr>
      <w:rPr>
        <w:rFonts w:hint="default"/>
      </w:rPr>
    </w:lvl>
    <w:lvl w:ilvl="4" w:tplc="B3C2C410">
      <w:numFmt w:val="bullet"/>
      <w:lvlText w:val="•"/>
      <w:lvlJc w:val="left"/>
      <w:pPr>
        <w:ind w:left="3840" w:hanging="200"/>
      </w:pPr>
      <w:rPr>
        <w:rFonts w:hint="default"/>
      </w:rPr>
    </w:lvl>
    <w:lvl w:ilvl="5" w:tplc="38E88512">
      <w:numFmt w:val="bullet"/>
      <w:lvlText w:val="•"/>
      <w:lvlJc w:val="left"/>
      <w:pPr>
        <w:ind w:left="4710" w:hanging="200"/>
      </w:pPr>
      <w:rPr>
        <w:rFonts w:hint="default"/>
      </w:rPr>
    </w:lvl>
    <w:lvl w:ilvl="6" w:tplc="A89ACD7C">
      <w:numFmt w:val="bullet"/>
      <w:lvlText w:val="•"/>
      <w:lvlJc w:val="left"/>
      <w:pPr>
        <w:ind w:left="5580" w:hanging="200"/>
      </w:pPr>
      <w:rPr>
        <w:rFonts w:hint="default"/>
      </w:rPr>
    </w:lvl>
    <w:lvl w:ilvl="7" w:tplc="892839A6">
      <w:numFmt w:val="bullet"/>
      <w:lvlText w:val="•"/>
      <w:lvlJc w:val="left"/>
      <w:pPr>
        <w:ind w:left="6450" w:hanging="200"/>
      </w:pPr>
      <w:rPr>
        <w:rFonts w:hint="default"/>
      </w:rPr>
    </w:lvl>
    <w:lvl w:ilvl="8" w:tplc="F7FC058A">
      <w:numFmt w:val="bullet"/>
      <w:lvlText w:val="•"/>
      <w:lvlJc w:val="left"/>
      <w:pPr>
        <w:ind w:left="7320" w:hanging="200"/>
      </w:pPr>
      <w:rPr>
        <w:rFonts w:hint="default"/>
      </w:rPr>
    </w:lvl>
  </w:abstractNum>
  <w:abstractNum w:abstractNumId="16" w15:restartNumberingAfterBreak="0">
    <w:nsid w:val="3A162E6F"/>
    <w:multiLevelType w:val="hybridMultilevel"/>
    <w:tmpl w:val="43A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81FEB"/>
    <w:multiLevelType w:val="hybridMultilevel"/>
    <w:tmpl w:val="60A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90411"/>
    <w:multiLevelType w:val="hybridMultilevel"/>
    <w:tmpl w:val="7A5A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42BD9"/>
    <w:multiLevelType w:val="hybridMultilevel"/>
    <w:tmpl w:val="1A824FD8"/>
    <w:lvl w:ilvl="0" w:tplc="FFFFFFFF">
      <w:start w:val="1"/>
      <w:numFmt w:val="upperLetter"/>
      <w:lvlText w:val="%1."/>
      <w:lvlJc w:val="left"/>
      <w:pPr>
        <w:ind w:left="388" w:hanging="231"/>
      </w:pPr>
      <w:rPr>
        <w:rFonts w:ascii="Times New Roman" w:eastAsia="Times New Roman" w:hAnsi="Times New Roman" w:cs="Times New Roman" w:hint="default"/>
        <w:b w:val="0"/>
        <w:bCs w:val="0"/>
        <w:i w:val="0"/>
        <w:iCs w:val="0"/>
        <w:spacing w:val="0"/>
        <w:w w:val="87"/>
        <w:sz w:val="21"/>
        <w:szCs w:val="21"/>
      </w:rPr>
    </w:lvl>
    <w:lvl w:ilvl="1" w:tplc="04090001">
      <w:start w:val="1"/>
      <w:numFmt w:val="bullet"/>
      <w:lvlText w:val=""/>
      <w:lvlJc w:val="left"/>
      <w:pPr>
        <w:ind w:left="720" w:hanging="360"/>
      </w:pPr>
      <w:rPr>
        <w:rFonts w:ascii="Symbol" w:hAnsi="Symbol" w:hint="default"/>
      </w:rPr>
    </w:lvl>
    <w:lvl w:ilvl="2" w:tplc="FFFFFFFF">
      <w:start w:val="1"/>
      <w:numFmt w:val="upperLetter"/>
      <w:lvlText w:val="%3."/>
      <w:lvlJc w:val="left"/>
      <w:pPr>
        <w:ind w:left="517" w:hanging="245"/>
      </w:pPr>
      <w:rPr>
        <w:rFonts w:ascii="Times New Roman" w:eastAsia="Times New Roman" w:hAnsi="Times New Roman" w:cs="Times New Roman" w:hint="default"/>
        <w:b w:val="0"/>
        <w:bCs w:val="0"/>
        <w:i w:val="0"/>
        <w:iCs w:val="0"/>
        <w:spacing w:val="0"/>
        <w:w w:val="103"/>
        <w:sz w:val="19"/>
        <w:szCs w:val="19"/>
      </w:rPr>
    </w:lvl>
    <w:lvl w:ilvl="3" w:tplc="FFFFFFFF">
      <w:numFmt w:val="bullet"/>
      <w:lvlText w:val="•"/>
      <w:lvlJc w:val="left"/>
      <w:pPr>
        <w:ind w:left="1587" w:hanging="245"/>
      </w:pPr>
      <w:rPr>
        <w:rFonts w:hint="default"/>
      </w:rPr>
    </w:lvl>
    <w:lvl w:ilvl="4" w:tplc="FFFFFFFF">
      <w:numFmt w:val="bullet"/>
      <w:lvlText w:val="•"/>
      <w:lvlJc w:val="left"/>
      <w:pPr>
        <w:ind w:left="2655" w:hanging="245"/>
      </w:pPr>
      <w:rPr>
        <w:rFonts w:hint="default"/>
      </w:rPr>
    </w:lvl>
    <w:lvl w:ilvl="5" w:tplc="FFFFFFFF">
      <w:numFmt w:val="bullet"/>
      <w:lvlText w:val="•"/>
      <w:lvlJc w:val="left"/>
      <w:pPr>
        <w:ind w:left="3722" w:hanging="245"/>
      </w:pPr>
      <w:rPr>
        <w:rFonts w:hint="default"/>
      </w:rPr>
    </w:lvl>
    <w:lvl w:ilvl="6" w:tplc="FFFFFFFF">
      <w:numFmt w:val="bullet"/>
      <w:lvlText w:val="•"/>
      <w:lvlJc w:val="left"/>
      <w:pPr>
        <w:ind w:left="4790" w:hanging="245"/>
      </w:pPr>
      <w:rPr>
        <w:rFonts w:hint="default"/>
      </w:rPr>
    </w:lvl>
    <w:lvl w:ilvl="7" w:tplc="FFFFFFFF">
      <w:numFmt w:val="bullet"/>
      <w:lvlText w:val="•"/>
      <w:lvlJc w:val="left"/>
      <w:pPr>
        <w:ind w:left="5857" w:hanging="245"/>
      </w:pPr>
      <w:rPr>
        <w:rFonts w:hint="default"/>
      </w:rPr>
    </w:lvl>
    <w:lvl w:ilvl="8" w:tplc="FFFFFFFF">
      <w:numFmt w:val="bullet"/>
      <w:lvlText w:val="•"/>
      <w:lvlJc w:val="left"/>
      <w:pPr>
        <w:ind w:left="6925" w:hanging="245"/>
      </w:pPr>
      <w:rPr>
        <w:rFonts w:hint="default"/>
      </w:rPr>
    </w:lvl>
  </w:abstractNum>
  <w:abstractNum w:abstractNumId="20" w15:restartNumberingAfterBreak="0">
    <w:nsid w:val="4020508F"/>
    <w:multiLevelType w:val="hybridMultilevel"/>
    <w:tmpl w:val="800C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E2DBA"/>
    <w:multiLevelType w:val="hybridMultilevel"/>
    <w:tmpl w:val="CBB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46560"/>
    <w:multiLevelType w:val="hybridMultilevel"/>
    <w:tmpl w:val="A4E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1103E"/>
    <w:multiLevelType w:val="hybridMultilevel"/>
    <w:tmpl w:val="A16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26B59"/>
    <w:multiLevelType w:val="hybridMultilevel"/>
    <w:tmpl w:val="28B8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A0133"/>
    <w:multiLevelType w:val="hybridMultilevel"/>
    <w:tmpl w:val="665EA924"/>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6" w15:restartNumberingAfterBreak="0">
    <w:nsid w:val="57814853"/>
    <w:multiLevelType w:val="hybridMultilevel"/>
    <w:tmpl w:val="AECA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F4B06"/>
    <w:multiLevelType w:val="hybridMultilevel"/>
    <w:tmpl w:val="EC203366"/>
    <w:lvl w:ilvl="0" w:tplc="5E52EDDE">
      <w:start w:val="2"/>
      <w:numFmt w:val="upperRoman"/>
      <w:lvlText w:val="%1."/>
      <w:lvlJc w:val="left"/>
      <w:pPr>
        <w:ind w:left="434" w:hanging="277"/>
      </w:pPr>
      <w:rPr>
        <w:rFonts w:hint="default"/>
        <w:w w:val="90"/>
      </w:rPr>
    </w:lvl>
    <w:lvl w:ilvl="1" w:tplc="24789CF4">
      <w:numFmt w:val="bullet"/>
      <w:lvlText w:val="•"/>
      <w:lvlJc w:val="left"/>
      <w:pPr>
        <w:ind w:left="1302" w:hanging="277"/>
      </w:pPr>
      <w:rPr>
        <w:rFonts w:hint="default"/>
      </w:rPr>
    </w:lvl>
    <w:lvl w:ilvl="2" w:tplc="B11AE0DA">
      <w:numFmt w:val="bullet"/>
      <w:lvlText w:val="•"/>
      <w:lvlJc w:val="left"/>
      <w:pPr>
        <w:ind w:left="2164" w:hanging="277"/>
      </w:pPr>
      <w:rPr>
        <w:rFonts w:hint="default"/>
      </w:rPr>
    </w:lvl>
    <w:lvl w:ilvl="3" w:tplc="BEDEC890">
      <w:numFmt w:val="bullet"/>
      <w:lvlText w:val="•"/>
      <w:lvlJc w:val="left"/>
      <w:pPr>
        <w:ind w:left="3026" w:hanging="277"/>
      </w:pPr>
      <w:rPr>
        <w:rFonts w:hint="default"/>
      </w:rPr>
    </w:lvl>
    <w:lvl w:ilvl="4" w:tplc="E19E0156">
      <w:numFmt w:val="bullet"/>
      <w:lvlText w:val="•"/>
      <w:lvlJc w:val="left"/>
      <w:pPr>
        <w:ind w:left="3888" w:hanging="277"/>
      </w:pPr>
      <w:rPr>
        <w:rFonts w:hint="default"/>
      </w:rPr>
    </w:lvl>
    <w:lvl w:ilvl="5" w:tplc="AF46894E">
      <w:numFmt w:val="bullet"/>
      <w:lvlText w:val="•"/>
      <w:lvlJc w:val="left"/>
      <w:pPr>
        <w:ind w:left="4750" w:hanging="277"/>
      </w:pPr>
      <w:rPr>
        <w:rFonts w:hint="default"/>
      </w:rPr>
    </w:lvl>
    <w:lvl w:ilvl="6" w:tplc="21087D6E">
      <w:numFmt w:val="bullet"/>
      <w:lvlText w:val="•"/>
      <w:lvlJc w:val="left"/>
      <w:pPr>
        <w:ind w:left="5612" w:hanging="277"/>
      </w:pPr>
      <w:rPr>
        <w:rFonts w:hint="default"/>
      </w:rPr>
    </w:lvl>
    <w:lvl w:ilvl="7" w:tplc="56DA7DF4">
      <w:numFmt w:val="bullet"/>
      <w:lvlText w:val="•"/>
      <w:lvlJc w:val="left"/>
      <w:pPr>
        <w:ind w:left="6474" w:hanging="277"/>
      </w:pPr>
      <w:rPr>
        <w:rFonts w:hint="default"/>
      </w:rPr>
    </w:lvl>
    <w:lvl w:ilvl="8" w:tplc="5B30AE40">
      <w:numFmt w:val="bullet"/>
      <w:lvlText w:val="•"/>
      <w:lvlJc w:val="left"/>
      <w:pPr>
        <w:ind w:left="7336" w:hanging="277"/>
      </w:pPr>
      <w:rPr>
        <w:rFonts w:hint="default"/>
      </w:rPr>
    </w:lvl>
  </w:abstractNum>
  <w:abstractNum w:abstractNumId="28" w15:restartNumberingAfterBreak="0">
    <w:nsid w:val="5B644394"/>
    <w:multiLevelType w:val="hybridMultilevel"/>
    <w:tmpl w:val="A408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D3343"/>
    <w:multiLevelType w:val="hybridMultilevel"/>
    <w:tmpl w:val="518A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8C1"/>
    <w:multiLevelType w:val="hybridMultilevel"/>
    <w:tmpl w:val="AA6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6143F"/>
    <w:multiLevelType w:val="hybridMultilevel"/>
    <w:tmpl w:val="BA3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171FE"/>
    <w:multiLevelType w:val="hybridMultilevel"/>
    <w:tmpl w:val="C7A6B6B2"/>
    <w:lvl w:ilvl="0" w:tplc="44B06844">
      <w:start w:val="1"/>
      <w:numFmt w:val="upperLetter"/>
      <w:lvlText w:val="%1."/>
      <w:lvlJc w:val="left"/>
      <w:pPr>
        <w:ind w:left="388" w:hanging="231"/>
      </w:pPr>
      <w:rPr>
        <w:rFonts w:ascii="Times New Roman" w:eastAsia="Times New Roman" w:hAnsi="Times New Roman" w:cs="Times New Roman" w:hint="default"/>
        <w:b w:val="0"/>
        <w:bCs w:val="0"/>
        <w:i w:val="0"/>
        <w:iCs w:val="0"/>
        <w:spacing w:val="0"/>
        <w:w w:val="87"/>
        <w:sz w:val="21"/>
        <w:szCs w:val="21"/>
      </w:rPr>
    </w:lvl>
    <w:lvl w:ilvl="1" w:tplc="68B0B8EE">
      <w:start w:val="1"/>
      <w:numFmt w:val="decimal"/>
      <w:lvlText w:val="%2."/>
      <w:lvlJc w:val="left"/>
      <w:pPr>
        <w:ind w:left="357" w:hanging="200"/>
      </w:pPr>
      <w:rPr>
        <w:rFonts w:ascii="Times New Roman" w:eastAsia="Times New Roman" w:hAnsi="Times New Roman" w:cs="Times New Roman" w:hint="default"/>
        <w:b w:val="0"/>
        <w:bCs w:val="0"/>
        <w:i w:val="0"/>
        <w:iCs w:val="0"/>
        <w:spacing w:val="0"/>
        <w:w w:val="103"/>
        <w:sz w:val="19"/>
        <w:szCs w:val="19"/>
      </w:rPr>
    </w:lvl>
    <w:lvl w:ilvl="2" w:tplc="08A604AE">
      <w:start w:val="1"/>
      <w:numFmt w:val="upperLetter"/>
      <w:lvlText w:val="%3."/>
      <w:lvlJc w:val="left"/>
      <w:pPr>
        <w:ind w:left="517" w:hanging="245"/>
      </w:pPr>
      <w:rPr>
        <w:rFonts w:ascii="Times New Roman" w:eastAsia="Times New Roman" w:hAnsi="Times New Roman" w:cs="Times New Roman" w:hint="default"/>
        <w:b w:val="0"/>
        <w:bCs w:val="0"/>
        <w:i w:val="0"/>
        <w:iCs w:val="0"/>
        <w:spacing w:val="0"/>
        <w:w w:val="103"/>
        <w:sz w:val="19"/>
        <w:szCs w:val="19"/>
      </w:rPr>
    </w:lvl>
    <w:lvl w:ilvl="3" w:tplc="DD6E5484">
      <w:numFmt w:val="bullet"/>
      <w:lvlText w:val="•"/>
      <w:lvlJc w:val="left"/>
      <w:pPr>
        <w:ind w:left="1587" w:hanging="245"/>
      </w:pPr>
      <w:rPr>
        <w:rFonts w:hint="default"/>
      </w:rPr>
    </w:lvl>
    <w:lvl w:ilvl="4" w:tplc="C7C45276">
      <w:numFmt w:val="bullet"/>
      <w:lvlText w:val="•"/>
      <w:lvlJc w:val="left"/>
      <w:pPr>
        <w:ind w:left="2655" w:hanging="245"/>
      </w:pPr>
      <w:rPr>
        <w:rFonts w:hint="default"/>
      </w:rPr>
    </w:lvl>
    <w:lvl w:ilvl="5" w:tplc="0DFE0790">
      <w:numFmt w:val="bullet"/>
      <w:lvlText w:val="•"/>
      <w:lvlJc w:val="left"/>
      <w:pPr>
        <w:ind w:left="3722" w:hanging="245"/>
      </w:pPr>
      <w:rPr>
        <w:rFonts w:hint="default"/>
      </w:rPr>
    </w:lvl>
    <w:lvl w:ilvl="6" w:tplc="60BC99DA">
      <w:numFmt w:val="bullet"/>
      <w:lvlText w:val="•"/>
      <w:lvlJc w:val="left"/>
      <w:pPr>
        <w:ind w:left="4790" w:hanging="245"/>
      </w:pPr>
      <w:rPr>
        <w:rFonts w:hint="default"/>
      </w:rPr>
    </w:lvl>
    <w:lvl w:ilvl="7" w:tplc="E3DC29DC">
      <w:numFmt w:val="bullet"/>
      <w:lvlText w:val="•"/>
      <w:lvlJc w:val="left"/>
      <w:pPr>
        <w:ind w:left="5857" w:hanging="245"/>
      </w:pPr>
      <w:rPr>
        <w:rFonts w:hint="default"/>
      </w:rPr>
    </w:lvl>
    <w:lvl w:ilvl="8" w:tplc="4DD07306">
      <w:numFmt w:val="bullet"/>
      <w:lvlText w:val="•"/>
      <w:lvlJc w:val="left"/>
      <w:pPr>
        <w:ind w:left="6925" w:hanging="245"/>
      </w:pPr>
      <w:rPr>
        <w:rFonts w:hint="default"/>
      </w:rPr>
    </w:lvl>
  </w:abstractNum>
  <w:abstractNum w:abstractNumId="33" w15:restartNumberingAfterBreak="0">
    <w:nsid w:val="608A4D37"/>
    <w:multiLevelType w:val="hybridMultilevel"/>
    <w:tmpl w:val="1ED4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459AC"/>
    <w:multiLevelType w:val="hybridMultilevel"/>
    <w:tmpl w:val="E16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B266A"/>
    <w:multiLevelType w:val="hybridMultilevel"/>
    <w:tmpl w:val="D7C896F6"/>
    <w:lvl w:ilvl="0" w:tplc="04090001">
      <w:start w:val="1"/>
      <w:numFmt w:val="bullet"/>
      <w:lvlText w:val=""/>
      <w:lvlJc w:val="left"/>
      <w:pPr>
        <w:ind w:left="720" w:hanging="360"/>
      </w:pPr>
      <w:rPr>
        <w:rFonts w:ascii="Symbol" w:hAnsi="Symbol" w:hint="default"/>
        <w:b w:val="0"/>
        <w:bCs w:val="0"/>
        <w:i w:val="0"/>
        <w:iCs w:val="0"/>
        <w:spacing w:val="0"/>
        <w:w w:val="103"/>
        <w:sz w:val="19"/>
        <w:szCs w:val="19"/>
      </w:rPr>
    </w:lvl>
    <w:lvl w:ilvl="1" w:tplc="FFFFFFFF">
      <w:numFmt w:val="bullet"/>
      <w:lvlText w:val="•"/>
      <w:lvlJc w:val="left"/>
      <w:pPr>
        <w:ind w:left="1122" w:hanging="360"/>
      </w:pPr>
      <w:rPr>
        <w:rFonts w:ascii="Arial" w:eastAsia="Arial" w:hAnsi="Arial" w:cs="Arial" w:hint="default"/>
        <w:b w:val="0"/>
        <w:bCs w:val="0"/>
        <w:i w:val="0"/>
        <w:iCs w:val="0"/>
        <w:w w:val="136"/>
        <w:sz w:val="19"/>
        <w:szCs w:val="19"/>
      </w:rPr>
    </w:lvl>
    <w:lvl w:ilvl="2" w:tplc="FFFFFFFF">
      <w:numFmt w:val="bullet"/>
      <w:lvlText w:val="•"/>
      <w:lvlJc w:val="left"/>
      <w:pPr>
        <w:ind w:left="1120" w:hanging="360"/>
      </w:pPr>
      <w:rPr>
        <w:rFonts w:hint="default"/>
      </w:rPr>
    </w:lvl>
    <w:lvl w:ilvl="3" w:tplc="FFFFFFFF">
      <w:numFmt w:val="bullet"/>
      <w:lvlText w:val="•"/>
      <w:lvlJc w:val="left"/>
      <w:pPr>
        <w:ind w:left="2137" w:hanging="360"/>
      </w:pPr>
      <w:rPr>
        <w:rFonts w:hint="default"/>
      </w:rPr>
    </w:lvl>
    <w:lvl w:ilvl="4" w:tplc="FFFFFFFF">
      <w:numFmt w:val="bullet"/>
      <w:lvlText w:val="•"/>
      <w:lvlJc w:val="left"/>
      <w:pPr>
        <w:ind w:left="3155" w:hanging="360"/>
      </w:pPr>
      <w:rPr>
        <w:rFonts w:hint="default"/>
      </w:rPr>
    </w:lvl>
    <w:lvl w:ilvl="5" w:tplc="FFFFFFFF">
      <w:numFmt w:val="bullet"/>
      <w:lvlText w:val="•"/>
      <w:lvlJc w:val="left"/>
      <w:pPr>
        <w:ind w:left="4172" w:hanging="360"/>
      </w:pPr>
      <w:rPr>
        <w:rFonts w:hint="default"/>
      </w:rPr>
    </w:lvl>
    <w:lvl w:ilvl="6" w:tplc="FFFFFFFF">
      <w:numFmt w:val="bullet"/>
      <w:lvlText w:val="•"/>
      <w:lvlJc w:val="left"/>
      <w:pPr>
        <w:ind w:left="5190" w:hanging="360"/>
      </w:pPr>
      <w:rPr>
        <w:rFonts w:hint="default"/>
      </w:rPr>
    </w:lvl>
    <w:lvl w:ilvl="7" w:tplc="FFFFFFFF">
      <w:numFmt w:val="bullet"/>
      <w:lvlText w:val="•"/>
      <w:lvlJc w:val="left"/>
      <w:pPr>
        <w:ind w:left="6207" w:hanging="360"/>
      </w:pPr>
      <w:rPr>
        <w:rFonts w:hint="default"/>
      </w:rPr>
    </w:lvl>
    <w:lvl w:ilvl="8" w:tplc="FFFFFFFF">
      <w:numFmt w:val="bullet"/>
      <w:lvlText w:val="•"/>
      <w:lvlJc w:val="left"/>
      <w:pPr>
        <w:ind w:left="7225" w:hanging="360"/>
      </w:pPr>
      <w:rPr>
        <w:rFonts w:hint="default"/>
      </w:rPr>
    </w:lvl>
  </w:abstractNum>
  <w:abstractNum w:abstractNumId="36" w15:restartNumberingAfterBreak="0">
    <w:nsid w:val="654A2405"/>
    <w:multiLevelType w:val="hybridMultilevel"/>
    <w:tmpl w:val="289E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A3F6B"/>
    <w:multiLevelType w:val="hybridMultilevel"/>
    <w:tmpl w:val="4228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6BCC"/>
    <w:multiLevelType w:val="hybridMultilevel"/>
    <w:tmpl w:val="964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D263F"/>
    <w:multiLevelType w:val="hybridMultilevel"/>
    <w:tmpl w:val="D7DE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401BD"/>
    <w:multiLevelType w:val="hybridMultilevel"/>
    <w:tmpl w:val="28B885D6"/>
    <w:lvl w:ilvl="0" w:tplc="46463E9A">
      <w:start w:val="1"/>
      <w:numFmt w:val="upp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41" w15:restartNumberingAfterBreak="0">
    <w:nsid w:val="6CA25FEB"/>
    <w:multiLevelType w:val="hybridMultilevel"/>
    <w:tmpl w:val="F232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A019B"/>
    <w:multiLevelType w:val="hybridMultilevel"/>
    <w:tmpl w:val="A3C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235E5"/>
    <w:multiLevelType w:val="hybridMultilevel"/>
    <w:tmpl w:val="A5BC92E6"/>
    <w:lvl w:ilvl="0" w:tplc="22DCCFD8">
      <w:start w:val="1"/>
      <w:numFmt w:val="upperLetter"/>
      <w:lvlText w:val="%1."/>
      <w:lvlJc w:val="left"/>
      <w:pPr>
        <w:ind w:left="388" w:hanging="231"/>
      </w:pPr>
      <w:rPr>
        <w:rFonts w:ascii="Times New Roman" w:eastAsia="Times New Roman" w:hAnsi="Times New Roman" w:cs="Times New Roman" w:hint="default"/>
        <w:b w:val="0"/>
        <w:bCs w:val="0"/>
        <w:i w:val="0"/>
        <w:iCs w:val="0"/>
        <w:spacing w:val="0"/>
        <w:w w:val="87"/>
        <w:sz w:val="21"/>
        <w:szCs w:val="21"/>
      </w:rPr>
    </w:lvl>
    <w:lvl w:ilvl="1" w:tplc="45567D7A">
      <w:start w:val="1"/>
      <w:numFmt w:val="decimal"/>
      <w:lvlText w:val="%2."/>
      <w:lvlJc w:val="left"/>
      <w:pPr>
        <w:ind w:left="357" w:hanging="200"/>
      </w:pPr>
      <w:rPr>
        <w:rFonts w:ascii="Times New Roman" w:eastAsia="Times New Roman" w:hAnsi="Times New Roman" w:cs="Times New Roman" w:hint="default"/>
        <w:b w:val="0"/>
        <w:bCs w:val="0"/>
        <w:i w:val="0"/>
        <w:iCs w:val="0"/>
        <w:spacing w:val="0"/>
        <w:w w:val="103"/>
        <w:sz w:val="19"/>
        <w:szCs w:val="19"/>
      </w:rPr>
    </w:lvl>
    <w:lvl w:ilvl="2" w:tplc="41302368">
      <w:numFmt w:val="bullet"/>
      <w:lvlText w:val="•"/>
      <w:lvlJc w:val="left"/>
      <w:pPr>
        <w:ind w:left="922" w:hanging="360"/>
      </w:pPr>
      <w:rPr>
        <w:rFonts w:ascii="Arial" w:eastAsia="Arial" w:hAnsi="Arial" w:cs="Arial" w:hint="default"/>
        <w:b w:val="0"/>
        <w:bCs w:val="0"/>
        <w:i w:val="0"/>
        <w:iCs w:val="0"/>
        <w:w w:val="136"/>
        <w:sz w:val="19"/>
        <w:szCs w:val="19"/>
      </w:rPr>
    </w:lvl>
    <w:lvl w:ilvl="3" w:tplc="A7E0D23A">
      <w:numFmt w:val="bullet"/>
      <w:lvlText w:val="•"/>
      <w:lvlJc w:val="left"/>
      <w:pPr>
        <w:ind w:left="920" w:hanging="360"/>
      </w:pPr>
      <w:rPr>
        <w:rFonts w:hint="default"/>
      </w:rPr>
    </w:lvl>
    <w:lvl w:ilvl="4" w:tplc="73FE552E">
      <w:numFmt w:val="bullet"/>
      <w:lvlText w:val="•"/>
      <w:lvlJc w:val="left"/>
      <w:pPr>
        <w:ind w:left="2082" w:hanging="360"/>
      </w:pPr>
      <w:rPr>
        <w:rFonts w:hint="default"/>
      </w:rPr>
    </w:lvl>
    <w:lvl w:ilvl="5" w:tplc="6046E84A">
      <w:numFmt w:val="bullet"/>
      <w:lvlText w:val="•"/>
      <w:lvlJc w:val="left"/>
      <w:pPr>
        <w:ind w:left="3245" w:hanging="360"/>
      </w:pPr>
      <w:rPr>
        <w:rFonts w:hint="default"/>
      </w:rPr>
    </w:lvl>
    <w:lvl w:ilvl="6" w:tplc="12360590">
      <w:numFmt w:val="bullet"/>
      <w:lvlText w:val="•"/>
      <w:lvlJc w:val="left"/>
      <w:pPr>
        <w:ind w:left="4408" w:hanging="360"/>
      </w:pPr>
      <w:rPr>
        <w:rFonts w:hint="default"/>
      </w:rPr>
    </w:lvl>
    <w:lvl w:ilvl="7" w:tplc="DCD6BA22">
      <w:numFmt w:val="bullet"/>
      <w:lvlText w:val="•"/>
      <w:lvlJc w:val="left"/>
      <w:pPr>
        <w:ind w:left="5571" w:hanging="360"/>
      </w:pPr>
      <w:rPr>
        <w:rFonts w:hint="default"/>
      </w:rPr>
    </w:lvl>
    <w:lvl w:ilvl="8" w:tplc="522825DE">
      <w:numFmt w:val="bullet"/>
      <w:lvlText w:val="•"/>
      <w:lvlJc w:val="left"/>
      <w:pPr>
        <w:ind w:left="6734" w:hanging="360"/>
      </w:pPr>
      <w:rPr>
        <w:rFonts w:hint="default"/>
      </w:rPr>
    </w:lvl>
  </w:abstractNum>
  <w:abstractNum w:abstractNumId="44" w15:restartNumberingAfterBreak="0">
    <w:nsid w:val="7D8E07C1"/>
    <w:multiLevelType w:val="hybridMultilevel"/>
    <w:tmpl w:val="739A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B717D"/>
    <w:multiLevelType w:val="hybridMultilevel"/>
    <w:tmpl w:val="708C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101667">
    <w:abstractNumId w:val="30"/>
  </w:num>
  <w:num w:numId="2" w16cid:durableId="2083479066">
    <w:abstractNumId w:val="34"/>
  </w:num>
  <w:num w:numId="3" w16cid:durableId="1812359878">
    <w:abstractNumId w:val="2"/>
  </w:num>
  <w:num w:numId="4" w16cid:durableId="807088296">
    <w:abstractNumId w:val="26"/>
  </w:num>
  <w:num w:numId="5" w16cid:durableId="129445974">
    <w:abstractNumId w:val="1"/>
  </w:num>
  <w:num w:numId="6" w16cid:durableId="214195747">
    <w:abstractNumId w:val="14"/>
  </w:num>
  <w:num w:numId="7" w16cid:durableId="764768386">
    <w:abstractNumId w:val="39"/>
  </w:num>
  <w:num w:numId="8" w16cid:durableId="978074416">
    <w:abstractNumId w:val="31"/>
  </w:num>
  <w:num w:numId="9" w16cid:durableId="1832408109">
    <w:abstractNumId w:val="4"/>
  </w:num>
  <w:num w:numId="10" w16cid:durableId="346441297">
    <w:abstractNumId w:val="22"/>
  </w:num>
  <w:num w:numId="11" w16cid:durableId="607547347">
    <w:abstractNumId w:val="23"/>
  </w:num>
  <w:num w:numId="12" w16cid:durableId="1924098026">
    <w:abstractNumId w:val="16"/>
  </w:num>
  <w:num w:numId="13" w16cid:durableId="157506927">
    <w:abstractNumId w:val="13"/>
  </w:num>
  <w:num w:numId="14" w16cid:durableId="1520007922">
    <w:abstractNumId w:val="42"/>
  </w:num>
  <w:num w:numId="15" w16cid:durableId="2073263302">
    <w:abstractNumId w:val="45"/>
  </w:num>
  <w:num w:numId="16" w16cid:durableId="1642812042">
    <w:abstractNumId w:val="18"/>
  </w:num>
  <w:num w:numId="17" w16cid:durableId="1057702646">
    <w:abstractNumId w:val="6"/>
  </w:num>
  <w:num w:numId="18" w16cid:durableId="327098897">
    <w:abstractNumId w:val="3"/>
  </w:num>
  <w:num w:numId="19" w16cid:durableId="1935702389">
    <w:abstractNumId w:val="33"/>
  </w:num>
  <w:num w:numId="20" w16cid:durableId="1802571202">
    <w:abstractNumId w:val="35"/>
  </w:num>
  <w:num w:numId="21" w16cid:durableId="1325009528">
    <w:abstractNumId w:val="24"/>
  </w:num>
  <w:num w:numId="22" w16cid:durableId="488374414">
    <w:abstractNumId w:val="38"/>
  </w:num>
  <w:num w:numId="23" w16cid:durableId="189758082">
    <w:abstractNumId w:val="12"/>
  </w:num>
  <w:num w:numId="24" w16cid:durableId="1026101492">
    <w:abstractNumId w:val="43"/>
  </w:num>
  <w:num w:numId="25" w16cid:durableId="248269033">
    <w:abstractNumId w:val="37"/>
  </w:num>
  <w:num w:numId="26" w16cid:durableId="1698920095">
    <w:abstractNumId w:val="7"/>
  </w:num>
  <w:num w:numId="27" w16cid:durableId="1519729979">
    <w:abstractNumId w:val="20"/>
  </w:num>
  <w:num w:numId="28" w16cid:durableId="7097958">
    <w:abstractNumId w:val="36"/>
  </w:num>
  <w:num w:numId="29" w16cid:durableId="820342885">
    <w:abstractNumId w:val="10"/>
  </w:num>
  <w:num w:numId="30" w16cid:durableId="1481580648">
    <w:abstractNumId w:val="28"/>
  </w:num>
  <w:num w:numId="31" w16cid:durableId="1466507932">
    <w:abstractNumId w:val="41"/>
  </w:num>
  <w:num w:numId="32" w16cid:durableId="567688185">
    <w:abstractNumId w:val="5"/>
  </w:num>
  <w:num w:numId="33" w16cid:durableId="2037387056">
    <w:abstractNumId w:val="21"/>
  </w:num>
  <w:num w:numId="34" w16cid:durableId="694885278">
    <w:abstractNumId w:val="17"/>
  </w:num>
  <w:num w:numId="35" w16cid:durableId="1672369127">
    <w:abstractNumId w:val="0"/>
  </w:num>
  <w:num w:numId="36" w16cid:durableId="2031564012">
    <w:abstractNumId w:val="44"/>
  </w:num>
  <w:num w:numId="37" w16cid:durableId="1918395650">
    <w:abstractNumId w:val="8"/>
  </w:num>
  <w:num w:numId="38" w16cid:durableId="1343122027">
    <w:abstractNumId w:val="27"/>
  </w:num>
  <w:num w:numId="39" w16cid:durableId="1511287180">
    <w:abstractNumId w:val="40"/>
  </w:num>
  <w:num w:numId="40" w16cid:durableId="2071532961">
    <w:abstractNumId w:val="25"/>
  </w:num>
  <w:num w:numId="41" w16cid:durableId="122357786">
    <w:abstractNumId w:val="29"/>
  </w:num>
  <w:num w:numId="42" w16cid:durableId="781460655">
    <w:abstractNumId w:val="15"/>
  </w:num>
  <w:num w:numId="43" w16cid:durableId="1297031935">
    <w:abstractNumId w:val="9"/>
  </w:num>
  <w:num w:numId="44" w16cid:durableId="123275199">
    <w:abstractNumId w:val="32"/>
  </w:num>
  <w:num w:numId="45" w16cid:durableId="1639146801">
    <w:abstractNumId w:val="11"/>
  </w:num>
  <w:num w:numId="46" w16cid:durableId="159694219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tter, William W">
    <w15:presenceInfo w15:providerId="AD" w15:userId="S::wwpotter@iu.edu::67ef6c13-8f04-430a-8eec-62f32e14b5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01"/>
    <w:rsid w:val="00001C85"/>
    <w:rsid w:val="00002023"/>
    <w:rsid w:val="00002913"/>
    <w:rsid w:val="000049E6"/>
    <w:rsid w:val="00004B07"/>
    <w:rsid w:val="00006E24"/>
    <w:rsid w:val="00006EF2"/>
    <w:rsid w:val="000128D4"/>
    <w:rsid w:val="00013379"/>
    <w:rsid w:val="000135FA"/>
    <w:rsid w:val="00015468"/>
    <w:rsid w:val="000155E0"/>
    <w:rsid w:val="00015A0F"/>
    <w:rsid w:val="00025D3F"/>
    <w:rsid w:val="000263E4"/>
    <w:rsid w:val="0002659B"/>
    <w:rsid w:val="00030B94"/>
    <w:rsid w:val="00031C88"/>
    <w:rsid w:val="0003485C"/>
    <w:rsid w:val="00034C24"/>
    <w:rsid w:val="00035754"/>
    <w:rsid w:val="00036A95"/>
    <w:rsid w:val="0003732D"/>
    <w:rsid w:val="000424E4"/>
    <w:rsid w:val="00044034"/>
    <w:rsid w:val="00053FBF"/>
    <w:rsid w:val="000541FD"/>
    <w:rsid w:val="0005473C"/>
    <w:rsid w:val="00054839"/>
    <w:rsid w:val="00063EA8"/>
    <w:rsid w:val="00066D59"/>
    <w:rsid w:val="000704B3"/>
    <w:rsid w:val="00070F38"/>
    <w:rsid w:val="00071A8E"/>
    <w:rsid w:val="00073AF8"/>
    <w:rsid w:val="00073BF9"/>
    <w:rsid w:val="00075B77"/>
    <w:rsid w:val="00076AFB"/>
    <w:rsid w:val="00080861"/>
    <w:rsid w:val="00080B6E"/>
    <w:rsid w:val="000837E9"/>
    <w:rsid w:val="00090AD3"/>
    <w:rsid w:val="000912F0"/>
    <w:rsid w:val="00091637"/>
    <w:rsid w:val="00091816"/>
    <w:rsid w:val="0009206C"/>
    <w:rsid w:val="00093942"/>
    <w:rsid w:val="000946E8"/>
    <w:rsid w:val="000954DF"/>
    <w:rsid w:val="00097032"/>
    <w:rsid w:val="000A17CB"/>
    <w:rsid w:val="000A4FAB"/>
    <w:rsid w:val="000A5B41"/>
    <w:rsid w:val="000A6219"/>
    <w:rsid w:val="000B0A7B"/>
    <w:rsid w:val="000B42E0"/>
    <w:rsid w:val="000B7DB7"/>
    <w:rsid w:val="000C1F17"/>
    <w:rsid w:val="000C3D6F"/>
    <w:rsid w:val="000C551B"/>
    <w:rsid w:val="000C5EDF"/>
    <w:rsid w:val="000C65C0"/>
    <w:rsid w:val="000D5929"/>
    <w:rsid w:val="000D6022"/>
    <w:rsid w:val="000D61FA"/>
    <w:rsid w:val="000D67E3"/>
    <w:rsid w:val="000E0486"/>
    <w:rsid w:val="000E0ACD"/>
    <w:rsid w:val="000E1A34"/>
    <w:rsid w:val="000E2597"/>
    <w:rsid w:val="000E3AEB"/>
    <w:rsid w:val="000E50B9"/>
    <w:rsid w:val="000F6F5D"/>
    <w:rsid w:val="001008DF"/>
    <w:rsid w:val="00101863"/>
    <w:rsid w:val="00102184"/>
    <w:rsid w:val="00103728"/>
    <w:rsid w:val="00105931"/>
    <w:rsid w:val="00106437"/>
    <w:rsid w:val="0010759C"/>
    <w:rsid w:val="001075FC"/>
    <w:rsid w:val="00107670"/>
    <w:rsid w:val="00107E7F"/>
    <w:rsid w:val="00112086"/>
    <w:rsid w:val="00113159"/>
    <w:rsid w:val="00113613"/>
    <w:rsid w:val="00115031"/>
    <w:rsid w:val="00116947"/>
    <w:rsid w:val="00117F78"/>
    <w:rsid w:val="00122A73"/>
    <w:rsid w:val="001232B9"/>
    <w:rsid w:val="0012433B"/>
    <w:rsid w:val="0012553F"/>
    <w:rsid w:val="0012589E"/>
    <w:rsid w:val="00125DC2"/>
    <w:rsid w:val="001357BE"/>
    <w:rsid w:val="00136713"/>
    <w:rsid w:val="0013738B"/>
    <w:rsid w:val="00137637"/>
    <w:rsid w:val="001402E2"/>
    <w:rsid w:val="0014435D"/>
    <w:rsid w:val="001508AD"/>
    <w:rsid w:val="0015203B"/>
    <w:rsid w:val="00152984"/>
    <w:rsid w:val="0015391C"/>
    <w:rsid w:val="001552DF"/>
    <w:rsid w:val="0015584B"/>
    <w:rsid w:val="001571EF"/>
    <w:rsid w:val="0015759A"/>
    <w:rsid w:val="00160ED0"/>
    <w:rsid w:val="001614C8"/>
    <w:rsid w:val="00162086"/>
    <w:rsid w:val="00163205"/>
    <w:rsid w:val="00163A56"/>
    <w:rsid w:val="001653EA"/>
    <w:rsid w:val="00165576"/>
    <w:rsid w:val="001675CB"/>
    <w:rsid w:val="00171C62"/>
    <w:rsid w:val="00172114"/>
    <w:rsid w:val="001733BE"/>
    <w:rsid w:val="001745E8"/>
    <w:rsid w:val="001756EE"/>
    <w:rsid w:val="00175924"/>
    <w:rsid w:val="0017612F"/>
    <w:rsid w:val="001775B9"/>
    <w:rsid w:val="001804C6"/>
    <w:rsid w:val="00183D81"/>
    <w:rsid w:val="001842A9"/>
    <w:rsid w:val="00184882"/>
    <w:rsid w:val="0018492E"/>
    <w:rsid w:val="00184D1D"/>
    <w:rsid w:val="001864FF"/>
    <w:rsid w:val="00191789"/>
    <w:rsid w:val="001A1F62"/>
    <w:rsid w:val="001A200E"/>
    <w:rsid w:val="001A474B"/>
    <w:rsid w:val="001A5956"/>
    <w:rsid w:val="001A7332"/>
    <w:rsid w:val="001A7A4B"/>
    <w:rsid w:val="001B178A"/>
    <w:rsid w:val="001B30F9"/>
    <w:rsid w:val="001B44B8"/>
    <w:rsid w:val="001B7880"/>
    <w:rsid w:val="001B792F"/>
    <w:rsid w:val="001B7A2B"/>
    <w:rsid w:val="001C162A"/>
    <w:rsid w:val="001C2DD9"/>
    <w:rsid w:val="001C3ACA"/>
    <w:rsid w:val="001C3CE5"/>
    <w:rsid w:val="001C427A"/>
    <w:rsid w:val="001C6623"/>
    <w:rsid w:val="001C6E20"/>
    <w:rsid w:val="001C7766"/>
    <w:rsid w:val="001D1411"/>
    <w:rsid w:val="001D2FFD"/>
    <w:rsid w:val="001D3618"/>
    <w:rsid w:val="001D45EE"/>
    <w:rsid w:val="001D485B"/>
    <w:rsid w:val="001E1926"/>
    <w:rsid w:val="001E48B5"/>
    <w:rsid w:val="001E50A0"/>
    <w:rsid w:val="001E5F91"/>
    <w:rsid w:val="001E626C"/>
    <w:rsid w:val="001E7357"/>
    <w:rsid w:val="001F021D"/>
    <w:rsid w:val="001F11DB"/>
    <w:rsid w:val="001F1ADD"/>
    <w:rsid w:val="001F3B83"/>
    <w:rsid w:val="001F4785"/>
    <w:rsid w:val="002003A8"/>
    <w:rsid w:val="00201847"/>
    <w:rsid w:val="0020192A"/>
    <w:rsid w:val="00202AC6"/>
    <w:rsid w:val="00202D61"/>
    <w:rsid w:val="0020333C"/>
    <w:rsid w:val="00212728"/>
    <w:rsid w:val="002133D7"/>
    <w:rsid w:val="00220BE9"/>
    <w:rsid w:val="0022385A"/>
    <w:rsid w:val="0022488F"/>
    <w:rsid w:val="0022626E"/>
    <w:rsid w:val="00226F50"/>
    <w:rsid w:val="002319F7"/>
    <w:rsid w:val="00231B97"/>
    <w:rsid w:val="00233056"/>
    <w:rsid w:val="002330E0"/>
    <w:rsid w:val="002334F5"/>
    <w:rsid w:val="002337D1"/>
    <w:rsid w:val="00234AE6"/>
    <w:rsid w:val="00236EA2"/>
    <w:rsid w:val="00237316"/>
    <w:rsid w:val="00237385"/>
    <w:rsid w:val="00240D13"/>
    <w:rsid w:val="0024358D"/>
    <w:rsid w:val="0024411B"/>
    <w:rsid w:val="002466C9"/>
    <w:rsid w:val="00247D77"/>
    <w:rsid w:val="00252718"/>
    <w:rsid w:val="0025471E"/>
    <w:rsid w:val="002559B8"/>
    <w:rsid w:val="002563A0"/>
    <w:rsid w:val="00256E8C"/>
    <w:rsid w:val="00257770"/>
    <w:rsid w:val="002624E0"/>
    <w:rsid w:val="00266714"/>
    <w:rsid w:val="00271407"/>
    <w:rsid w:val="00272B4B"/>
    <w:rsid w:val="0027527B"/>
    <w:rsid w:val="0028054F"/>
    <w:rsid w:val="00282DCA"/>
    <w:rsid w:val="0028329B"/>
    <w:rsid w:val="00287187"/>
    <w:rsid w:val="00290EEA"/>
    <w:rsid w:val="00291755"/>
    <w:rsid w:val="00291D5C"/>
    <w:rsid w:val="00292F7B"/>
    <w:rsid w:val="00295A90"/>
    <w:rsid w:val="0029619F"/>
    <w:rsid w:val="00296D25"/>
    <w:rsid w:val="002A079D"/>
    <w:rsid w:val="002A5151"/>
    <w:rsid w:val="002A5951"/>
    <w:rsid w:val="002A7454"/>
    <w:rsid w:val="002A79F8"/>
    <w:rsid w:val="002B106D"/>
    <w:rsid w:val="002B2619"/>
    <w:rsid w:val="002B28ED"/>
    <w:rsid w:val="002B30E9"/>
    <w:rsid w:val="002B323A"/>
    <w:rsid w:val="002B71D6"/>
    <w:rsid w:val="002B7DF5"/>
    <w:rsid w:val="002C04A5"/>
    <w:rsid w:val="002C0501"/>
    <w:rsid w:val="002C2361"/>
    <w:rsid w:val="002C3CF2"/>
    <w:rsid w:val="002C4058"/>
    <w:rsid w:val="002C5D89"/>
    <w:rsid w:val="002D0355"/>
    <w:rsid w:val="002D0F5D"/>
    <w:rsid w:val="002D43D5"/>
    <w:rsid w:val="002D471D"/>
    <w:rsid w:val="002D4A6D"/>
    <w:rsid w:val="002D54DB"/>
    <w:rsid w:val="002D6687"/>
    <w:rsid w:val="002E0F69"/>
    <w:rsid w:val="002E37FE"/>
    <w:rsid w:val="002E3999"/>
    <w:rsid w:val="002E638E"/>
    <w:rsid w:val="002F708A"/>
    <w:rsid w:val="00300F03"/>
    <w:rsid w:val="00300F5C"/>
    <w:rsid w:val="00301337"/>
    <w:rsid w:val="0030173C"/>
    <w:rsid w:val="00302055"/>
    <w:rsid w:val="00302CD3"/>
    <w:rsid w:val="00302D4A"/>
    <w:rsid w:val="00303914"/>
    <w:rsid w:val="00305E2E"/>
    <w:rsid w:val="00306810"/>
    <w:rsid w:val="00307CA2"/>
    <w:rsid w:val="00310666"/>
    <w:rsid w:val="003109AC"/>
    <w:rsid w:val="00310FCB"/>
    <w:rsid w:val="00311434"/>
    <w:rsid w:val="00311F15"/>
    <w:rsid w:val="003128BB"/>
    <w:rsid w:val="00312A5C"/>
    <w:rsid w:val="00312FD9"/>
    <w:rsid w:val="00315F07"/>
    <w:rsid w:val="00322B92"/>
    <w:rsid w:val="00325B3A"/>
    <w:rsid w:val="003271A6"/>
    <w:rsid w:val="00327C49"/>
    <w:rsid w:val="00327E3F"/>
    <w:rsid w:val="003302C2"/>
    <w:rsid w:val="0033088F"/>
    <w:rsid w:val="00331D2C"/>
    <w:rsid w:val="00331F0C"/>
    <w:rsid w:val="00332C0D"/>
    <w:rsid w:val="003337B7"/>
    <w:rsid w:val="0033506E"/>
    <w:rsid w:val="0033564E"/>
    <w:rsid w:val="00343D83"/>
    <w:rsid w:val="00344A1B"/>
    <w:rsid w:val="00345172"/>
    <w:rsid w:val="00345440"/>
    <w:rsid w:val="0034A13E"/>
    <w:rsid w:val="00352B42"/>
    <w:rsid w:val="00355EB1"/>
    <w:rsid w:val="00356B6D"/>
    <w:rsid w:val="00356F67"/>
    <w:rsid w:val="00360B2E"/>
    <w:rsid w:val="00360C5C"/>
    <w:rsid w:val="0036347E"/>
    <w:rsid w:val="00365A5A"/>
    <w:rsid w:val="00372DE6"/>
    <w:rsid w:val="00373503"/>
    <w:rsid w:val="00374A31"/>
    <w:rsid w:val="00376A5D"/>
    <w:rsid w:val="0038071C"/>
    <w:rsid w:val="003824DC"/>
    <w:rsid w:val="0038310D"/>
    <w:rsid w:val="00387929"/>
    <w:rsid w:val="0039000B"/>
    <w:rsid w:val="00391388"/>
    <w:rsid w:val="00391893"/>
    <w:rsid w:val="00392A4E"/>
    <w:rsid w:val="00393441"/>
    <w:rsid w:val="00393643"/>
    <w:rsid w:val="0039377F"/>
    <w:rsid w:val="0039633F"/>
    <w:rsid w:val="003A2049"/>
    <w:rsid w:val="003A7315"/>
    <w:rsid w:val="003B02FD"/>
    <w:rsid w:val="003B0482"/>
    <w:rsid w:val="003B2911"/>
    <w:rsid w:val="003B2B88"/>
    <w:rsid w:val="003B4600"/>
    <w:rsid w:val="003B6912"/>
    <w:rsid w:val="003B79EC"/>
    <w:rsid w:val="003C07F0"/>
    <w:rsid w:val="003C0AEF"/>
    <w:rsid w:val="003C53BE"/>
    <w:rsid w:val="003C72CA"/>
    <w:rsid w:val="003C72CB"/>
    <w:rsid w:val="003D141A"/>
    <w:rsid w:val="003D326A"/>
    <w:rsid w:val="003D432E"/>
    <w:rsid w:val="003D4FF8"/>
    <w:rsid w:val="003D51E9"/>
    <w:rsid w:val="003E08F2"/>
    <w:rsid w:val="003E0E66"/>
    <w:rsid w:val="003E30ED"/>
    <w:rsid w:val="003E36B0"/>
    <w:rsid w:val="003E6B29"/>
    <w:rsid w:val="003F3227"/>
    <w:rsid w:val="003F3A08"/>
    <w:rsid w:val="003F3D13"/>
    <w:rsid w:val="003F621D"/>
    <w:rsid w:val="003F6EEE"/>
    <w:rsid w:val="003F748C"/>
    <w:rsid w:val="00401311"/>
    <w:rsid w:val="00406EBB"/>
    <w:rsid w:val="00410887"/>
    <w:rsid w:val="00410C6F"/>
    <w:rsid w:val="0041122E"/>
    <w:rsid w:val="0041193E"/>
    <w:rsid w:val="004132CC"/>
    <w:rsid w:val="00413415"/>
    <w:rsid w:val="00413F06"/>
    <w:rsid w:val="00416672"/>
    <w:rsid w:val="00416AEC"/>
    <w:rsid w:val="00421CAA"/>
    <w:rsid w:val="004230EF"/>
    <w:rsid w:val="00425F61"/>
    <w:rsid w:val="00430F85"/>
    <w:rsid w:val="00431349"/>
    <w:rsid w:val="00433985"/>
    <w:rsid w:val="00434BA1"/>
    <w:rsid w:val="00434DFD"/>
    <w:rsid w:val="004354B9"/>
    <w:rsid w:val="00435CFF"/>
    <w:rsid w:val="004364C2"/>
    <w:rsid w:val="00436BB8"/>
    <w:rsid w:val="00440D36"/>
    <w:rsid w:val="00440F60"/>
    <w:rsid w:val="00441D9B"/>
    <w:rsid w:val="004429E0"/>
    <w:rsid w:val="00442A72"/>
    <w:rsid w:val="00442C49"/>
    <w:rsid w:val="00443C76"/>
    <w:rsid w:val="0044469B"/>
    <w:rsid w:val="00447F3A"/>
    <w:rsid w:val="00451DC4"/>
    <w:rsid w:val="00453C95"/>
    <w:rsid w:val="004552F9"/>
    <w:rsid w:val="0045610A"/>
    <w:rsid w:val="004563BA"/>
    <w:rsid w:val="00460250"/>
    <w:rsid w:val="004602F1"/>
    <w:rsid w:val="00463541"/>
    <w:rsid w:val="00464217"/>
    <w:rsid w:val="0046475E"/>
    <w:rsid w:val="00472056"/>
    <w:rsid w:val="004768B0"/>
    <w:rsid w:val="00477476"/>
    <w:rsid w:val="0047777C"/>
    <w:rsid w:val="0048110B"/>
    <w:rsid w:val="00483CC3"/>
    <w:rsid w:val="00484164"/>
    <w:rsid w:val="00485D8B"/>
    <w:rsid w:val="00486852"/>
    <w:rsid w:val="004871C5"/>
    <w:rsid w:val="00490061"/>
    <w:rsid w:val="0049131B"/>
    <w:rsid w:val="00493068"/>
    <w:rsid w:val="004936AD"/>
    <w:rsid w:val="004946D3"/>
    <w:rsid w:val="00494888"/>
    <w:rsid w:val="0049545C"/>
    <w:rsid w:val="004A2B73"/>
    <w:rsid w:val="004A3DDA"/>
    <w:rsid w:val="004A4665"/>
    <w:rsid w:val="004A4E96"/>
    <w:rsid w:val="004A596A"/>
    <w:rsid w:val="004A69FD"/>
    <w:rsid w:val="004A711E"/>
    <w:rsid w:val="004B3674"/>
    <w:rsid w:val="004B4236"/>
    <w:rsid w:val="004B54F0"/>
    <w:rsid w:val="004B7A2D"/>
    <w:rsid w:val="004C075E"/>
    <w:rsid w:val="004C2BF0"/>
    <w:rsid w:val="004C37F6"/>
    <w:rsid w:val="004C4658"/>
    <w:rsid w:val="004C70FA"/>
    <w:rsid w:val="004D13B6"/>
    <w:rsid w:val="004D5549"/>
    <w:rsid w:val="004D6D85"/>
    <w:rsid w:val="004D7780"/>
    <w:rsid w:val="004E299C"/>
    <w:rsid w:val="004E3DB4"/>
    <w:rsid w:val="004E7CE2"/>
    <w:rsid w:val="004E7E7F"/>
    <w:rsid w:val="004E7EDE"/>
    <w:rsid w:val="004F5C37"/>
    <w:rsid w:val="004F799B"/>
    <w:rsid w:val="005023C3"/>
    <w:rsid w:val="005028E2"/>
    <w:rsid w:val="005069F9"/>
    <w:rsid w:val="00507457"/>
    <w:rsid w:val="00507C09"/>
    <w:rsid w:val="00510384"/>
    <w:rsid w:val="00512F4B"/>
    <w:rsid w:val="005140DE"/>
    <w:rsid w:val="00514A0A"/>
    <w:rsid w:val="00515BDF"/>
    <w:rsid w:val="00517FD4"/>
    <w:rsid w:val="00520A43"/>
    <w:rsid w:val="00523297"/>
    <w:rsid w:val="0052330C"/>
    <w:rsid w:val="00524ED8"/>
    <w:rsid w:val="00525FD7"/>
    <w:rsid w:val="0052708B"/>
    <w:rsid w:val="00530CD4"/>
    <w:rsid w:val="005316E3"/>
    <w:rsid w:val="0053445B"/>
    <w:rsid w:val="00535799"/>
    <w:rsid w:val="00536445"/>
    <w:rsid w:val="0053707A"/>
    <w:rsid w:val="00540130"/>
    <w:rsid w:val="00544ADF"/>
    <w:rsid w:val="005456DC"/>
    <w:rsid w:val="00546B3A"/>
    <w:rsid w:val="0054771C"/>
    <w:rsid w:val="00547D6F"/>
    <w:rsid w:val="00552502"/>
    <w:rsid w:val="0055420F"/>
    <w:rsid w:val="005566D3"/>
    <w:rsid w:val="00560150"/>
    <w:rsid w:val="00563308"/>
    <w:rsid w:val="0056529B"/>
    <w:rsid w:val="00565D7E"/>
    <w:rsid w:val="00573244"/>
    <w:rsid w:val="00573578"/>
    <w:rsid w:val="0057491E"/>
    <w:rsid w:val="00576918"/>
    <w:rsid w:val="005777DE"/>
    <w:rsid w:val="005808B7"/>
    <w:rsid w:val="00581D7E"/>
    <w:rsid w:val="0058381F"/>
    <w:rsid w:val="005843B3"/>
    <w:rsid w:val="00584C04"/>
    <w:rsid w:val="00586A9C"/>
    <w:rsid w:val="005875B4"/>
    <w:rsid w:val="00587A94"/>
    <w:rsid w:val="00590A42"/>
    <w:rsid w:val="005930BD"/>
    <w:rsid w:val="005931AD"/>
    <w:rsid w:val="00593678"/>
    <w:rsid w:val="0059406E"/>
    <w:rsid w:val="0059409A"/>
    <w:rsid w:val="00597061"/>
    <w:rsid w:val="005A02A3"/>
    <w:rsid w:val="005A0A8C"/>
    <w:rsid w:val="005A268B"/>
    <w:rsid w:val="005A3D40"/>
    <w:rsid w:val="005A4481"/>
    <w:rsid w:val="005A6E0E"/>
    <w:rsid w:val="005A7789"/>
    <w:rsid w:val="005B1D28"/>
    <w:rsid w:val="005B24FF"/>
    <w:rsid w:val="005B25DC"/>
    <w:rsid w:val="005B2B75"/>
    <w:rsid w:val="005B3A6E"/>
    <w:rsid w:val="005B5CE0"/>
    <w:rsid w:val="005B5F40"/>
    <w:rsid w:val="005B7B05"/>
    <w:rsid w:val="005C19F2"/>
    <w:rsid w:val="005C2C4C"/>
    <w:rsid w:val="005C5E46"/>
    <w:rsid w:val="005D06A9"/>
    <w:rsid w:val="005D112D"/>
    <w:rsid w:val="005D134C"/>
    <w:rsid w:val="005D1ABA"/>
    <w:rsid w:val="005D1FA9"/>
    <w:rsid w:val="005D2350"/>
    <w:rsid w:val="005D6305"/>
    <w:rsid w:val="005D699C"/>
    <w:rsid w:val="005E0204"/>
    <w:rsid w:val="005E21CD"/>
    <w:rsid w:val="005E2C0E"/>
    <w:rsid w:val="005E35F5"/>
    <w:rsid w:val="005E400B"/>
    <w:rsid w:val="005F3ACB"/>
    <w:rsid w:val="005F4486"/>
    <w:rsid w:val="005F4D04"/>
    <w:rsid w:val="005F4FA4"/>
    <w:rsid w:val="006024D6"/>
    <w:rsid w:val="00604409"/>
    <w:rsid w:val="00606963"/>
    <w:rsid w:val="006109C7"/>
    <w:rsid w:val="006116C6"/>
    <w:rsid w:val="00621571"/>
    <w:rsid w:val="00622F06"/>
    <w:rsid w:val="0062343A"/>
    <w:rsid w:val="00625D27"/>
    <w:rsid w:val="0062622C"/>
    <w:rsid w:val="00626333"/>
    <w:rsid w:val="00626660"/>
    <w:rsid w:val="00626FC5"/>
    <w:rsid w:val="00633B2B"/>
    <w:rsid w:val="006342DE"/>
    <w:rsid w:val="00635ED1"/>
    <w:rsid w:val="00636913"/>
    <w:rsid w:val="006417F0"/>
    <w:rsid w:val="00642403"/>
    <w:rsid w:val="00643D7B"/>
    <w:rsid w:val="00654467"/>
    <w:rsid w:val="00656552"/>
    <w:rsid w:val="0065776B"/>
    <w:rsid w:val="006600F2"/>
    <w:rsid w:val="00662D5F"/>
    <w:rsid w:val="00663CCE"/>
    <w:rsid w:val="006657F4"/>
    <w:rsid w:val="00670A8A"/>
    <w:rsid w:val="00673E1D"/>
    <w:rsid w:val="0068021A"/>
    <w:rsid w:val="006805FF"/>
    <w:rsid w:val="006824C4"/>
    <w:rsid w:val="00683AEE"/>
    <w:rsid w:val="00684708"/>
    <w:rsid w:val="006853E6"/>
    <w:rsid w:val="00685E97"/>
    <w:rsid w:val="0068691B"/>
    <w:rsid w:val="0069019A"/>
    <w:rsid w:val="00692F44"/>
    <w:rsid w:val="006957A0"/>
    <w:rsid w:val="006A0A41"/>
    <w:rsid w:val="006A2B6B"/>
    <w:rsid w:val="006A2FB4"/>
    <w:rsid w:val="006A3CF2"/>
    <w:rsid w:val="006A4E88"/>
    <w:rsid w:val="006A6033"/>
    <w:rsid w:val="006B10C9"/>
    <w:rsid w:val="006B3D32"/>
    <w:rsid w:val="006B7E98"/>
    <w:rsid w:val="006C00CA"/>
    <w:rsid w:val="006C14F9"/>
    <w:rsid w:val="006C6664"/>
    <w:rsid w:val="006D0931"/>
    <w:rsid w:val="006D2CBB"/>
    <w:rsid w:val="006D3AD8"/>
    <w:rsid w:val="006D57B5"/>
    <w:rsid w:val="006D5891"/>
    <w:rsid w:val="006D67E5"/>
    <w:rsid w:val="006D7232"/>
    <w:rsid w:val="006E52AC"/>
    <w:rsid w:val="006E5FFE"/>
    <w:rsid w:val="006E6E94"/>
    <w:rsid w:val="006E7E6A"/>
    <w:rsid w:val="006F4475"/>
    <w:rsid w:val="006F4533"/>
    <w:rsid w:val="006F684B"/>
    <w:rsid w:val="00702E06"/>
    <w:rsid w:val="00703510"/>
    <w:rsid w:val="00705508"/>
    <w:rsid w:val="00705E73"/>
    <w:rsid w:val="00710A21"/>
    <w:rsid w:val="00711B8E"/>
    <w:rsid w:val="00712636"/>
    <w:rsid w:val="007127C8"/>
    <w:rsid w:val="00712E4C"/>
    <w:rsid w:val="00713E5E"/>
    <w:rsid w:val="00715435"/>
    <w:rsid w:val="0071582F"/>
    <w:rsid w:val="007162AA"/>
    <w:rsid w:val="00716368"/>
    <w:rsid w:val="0072425E"/>
    <w:rsid w:val="007262AF"/>
    <w:rsid w:val="00727AAF"/>
    <w:rsid w:val="00730293"/>
    <w:rsid w:val="00731258"/>
    <w:rsid w:val="00736D10"/>
    <w:rsid w:val="007375A6"/>
    <w:rsid w:val="00740EAA"/>
    <w:rsid w:val="00755D21"/>
    <w:rsid w:val="007572E3"/>
    <w:rsid w:val="007578C6"/>
    <w:rsid w:val="00764CE6"/>
    <w:rsid w:val="00764D2B"/>
    <w:rsid w:val="00767234"/>
    <w:rsid w:val="0077009F"/>
    <w:rsid w:val="00773EEA"/>
    <w:rsid w:val="007743CA"/>
    <w:rsid w:val="00776479"/>
    <w:rsid w:val="00776590"/>
    <w:rsid w:val="00776B9C"/>
    <w:rsid w:val="00777378"/>
    <w:rsid w:val="00777C82"/>
    <w:rsid w:val="00780F92"/>
    <w:rsid w:val="007819D9"/>
    <w:rsid w:val="00781DA3"/>
    <w:rsid w:val="00782A57"/>
    <w:rsid w:val="00782CC3"/>
    <w:rsid w:val="0078317A"/>
    <w:rsid w:val="00785FF6"/>
    <w:rsid w:val="00787C6B"/>
    <w:rsid w:val="0079053B"/>
    <w:rsid w:val="00790D1D"/>
    <w:rsid w:val="00791733"/>
    <w:rsid w:val="0079202B"/>
    <w:rsid w:val="00794F3F"/>
    <w:rsid w:val="00794FEF"/>
    <w:rsid w:val="007A1379"/>
    <w:rsid w:val="007A2D69"/>
    <w:rsid w:val="007A5752"/>
    <w:rsid w:val="007B308B"/>
    <w:rsid w:val="007B33E6"/>
    <w:rsid w:val="007B5EB8"/>
    <w:rsid w:val="007B5EC8"/>
    <w:rsid w:val="007B5ED7"/>
    <w:rsid w:val="007B6AE8"/>
    <w:rsid w:val="007B6C3A"/>
    <w:rsid w:val="007C0E89"/>
    <w:rsid w:val="007C25F0"/>
    <w:rsid w:val="007C2E94"/>
    <w:rsid w:val="007C3F57"/>
    <w:rsid w:val="007C4F46"/>
    <w:rsid w:val="007C6F9C"/>
    <w:rsid w:val="007C74A4"/>
    <w:rsid w:val="007D6DF9"/>
    <w:rsid w:val="007E026E"/>
    <w:rsid w:val="007E03DF"/>
    <w:rsid w:val="007E0FFC"/>
    <w:rsid w:val="007E2A89"/>
    <w:rsid w:val="007E2E5D"/>
    <w:rsid w:val="007E318D"/>
    <w:rsid w:val="007E4B69"/>
    <w:rsid w:val="007E54F2"/>
    <w:rsid w:val="007E68FD"/>
    <w:rsid w:val="007F10DB"/>
    <w:rsid w:val="007F13EA"/>
    <w:rsid w:val="007F5E54"/>
    <w:rsid w:val="007F60EF"/>
    <w:rsid w:val="007F78F6"/>
    <w:rsid w:val="0080028B"/>
    <w:rsid w:val="0080188D"/>
    <w:rsid w:val="0080362B"/>
    <w:rsid w:val="00806CD7"/>
    <w:rsid w:val="00810F41"/>
    <w:rsid w:val="008123A6"/>
    <w:rsid w:val="00812587"/>
    <w:rsid w:val="00816C8A"/>
    <w:rsid w:val="00823E6A"/>
    <w:rsid w:val="00824BC5"/>
    <w:rsid w:val="00825211"/>
    <w:rsid w:val="00826355"/>
    <w:rsid w:val="00832031"/>
    <w:rsid w:val="00832297"/>
    <w:rsid w:val="008330BC"/>
    <w:rsid w:val="00833118"/>
    <w:rsid w:val="008337BF"/>
    <w:rsid w:val="00835AA2"/>
    <w:rsid w:val="00837A2B"/>
    <w:rsid w:val="00840D43"/>
    <w:rsid w:val="00841179"/>
    <w:rsid w:val="00841889"/>
    <w:rsid w:val="00841C02"/>
    <w:rsid w:val="00845381"/>
    <w:rsid w:val="0084596B"/>
    <w:rsid w:val="0084764B"/>
    <w:rsid w:val="00847C54"/>
    <w:rsid w:val="00851DAB"/>
    <w:rsid w:val="008521C8"/>
    <w:rsid w:val="00853E90"/>
    <w:rsid w:val="00856682"/>
    <w:rsid w:val="00856F72"/>
    <w:rsid w:val="008609DC"/>
    <w:rsid w:val="00864AAA"/>
    <w:rsid w:val="00866B23"/>
    <w:rsid w:val="00867E13"/>
    <w:rsid w:val="00872570"/>
    <w:rsid w:val="008731F5"/>
    <w:rsid w:val="00875416"/>
    <w:rsid w:val="008771FD"/>
    <w:rsid w:val="00882197"/>
    <w:rsid w:val="00883016"/>
    <w:rsid w:val="008860D8"/>
    <w:rsid w:val="008902FF"/>
    <w:rsid w:val="00891C74"/>
    <w:rsid w:val="008936F9"/>
    <w:rsid w:val="00893FC8"/>
    <w:rsid w:val="00894E8E"/>
    <w:rsid w:val="008970E9"/>
    <w:rsid w:val="008979CC"/>
    <w:rsid w:val="00897B86"/>
    <w:rsid w:val="00897DE2"/>
    <w:rsid w:val="008A1593"/>
    <w:rsid w:val="008A52B4"/>
    <w:rsid w:val="008A6D95"/>
    <w:rsid w:val="008A7F93"/>
    <w:rsid w:val="008B038F"/>
    <w:rsid w:val="008B142C"/>
    <w:rsid w:val="008C0890"/>
    <w:rsid w:val="008C601A"/>
    <w:rsid w:val="008D0BC4"/>
    <w:rsid w:val="008D273A"/>
    <w:rsid w:val="008D2D26"/>
    <w:rsid w:val="008D3BEB"/>
    <w:rsid w:val="008D3E33"/>
    <w:rsid w:val="008E3AC7"/>
    <w:rsid w:val="008E5CA0"/>
    <w:rsid w:val="008E602A"/>
    <w:rsid w:val="008F0177"/>
    <w:rsid w:val="008F2C13"/>
    <w:rsid w:val="008F438C"/>
    <w:rsid w:val="008F6004"/>
    <w:rsid w:val="00900571"/>
    <w:rsid w:val="009028D1"/>
    <w:rsid w:val="00903A6E"/>
    <w:rsid w:val="009076AE"/>
    <w:rsid w:val="00907E5C"/>
    <w:rsid w:val="00910A4B"/>
    <w:rsid w:val="009119C5"/>
    <w:rsid w:val="00911A5A"/>
    <w:rsid w:val="00912D8C"/>
    <w:rsid w:val="0091508B"/>
    <w:rsid w:val="0092085B"/>
    <w:rsid w:val="00922B31"/>
    <w:rsid w:val="00927C92"/>
    <w:rsid w:val="00930C23"/>
    <w:rsid w:val="00934067"/>
    <w:rsid w:val="00936432"/>
    <w:rsid w:val="009376E2"/>
    <w:rsid w:val="0093795E"/>
    <w:rsid w:val="009439C4"/>
    <w:rsid w:val="00944035"/>
    <w:rsid w:val="009444C2"/>
    <w:rsid w:val="00945CFB"/>
    <w:rsid w:val="0094781A"/>
    <w:rsid w:val="00947859"/>
    <w:rsid w:val="0095035C"/>
    <w:rsid w:val="00950905"/>
    <w:rsid w:val="00950BAB"/>
    <w:rsid w:val="00951039"/>
    <w:rsid w:val="00952A69"/>
    <w:rsid w:val="009548F7"/>
    <w:rsid w:val="00954E71"/>
    <w:rsid w:val="00960AD3"/>
    <w:rsid w:val="009621ED"/>
    <w:rsid w:val="00962F6E"/>
    <w:rsid w:val="00966210"/>
    <w:rsid w:val="009662EF"/>
    <w:rsid w:val="009707CF"/>
    <w:rsid w:val="00981BED"/>
    <w:rsid w:val="00983841"/>
    <w:rsid w:val="00984CE0"/>
    <w:rsid w:val="00984CEC"/>
    <w:rsid w:val="0098590E"/>
    <w:rsid w:val="009865BC"/>
    <w:rsid w:val="00992EFD"/>
    <w:rsid w:val="009934C5"/>
    <w:rsid w:val="00995061"/>
    <w:rsid w:val="009964CC"/>
    <w:rsid w:val="00997810"/>
    <w:rsid w:val="009A001E"/>
    <w:rsid w:val="009A0263"/>
    <w:rsid w:val="009A4E8E"/>
    <w:rsid w:val="009A6B11"/>
    <w:rsid w:val="009A71CB"/>
    <w:rsid w:val="009B6A62"/>
    <w:rsid w:val="009B7728"/>
    <w:rsid w:val="009C0333"/>
    <w:rsid w:val="009C1124"/>
    <w:rsid w:val="009C1D7C"/>
    <w:rsid w:val="009C257D"/>
    <w:rsid w:val="009C3A0E"/>
    <w:rsid w:val="009C4254"/>
    <w:rsid w:val="009D04D2"/>
    <w:rsid w:val="009D1BE4"/>
    <w:rsid w:val="009D5834"/>
    <w:rsid w:val="009D7610"/>
    <w:rsid w:val="009E335F"/>
    <w:rsid w:val="009E6913"/>
    <w:rsid w:val="009E7292"/>
    <w:rsid w:val="009F0DFF"/>
    <w:rsid w:val="009F107A"/>
    <w:rsid w:val="009F12DD"/>
    <w:rsid w:val="009F1891"/>
    <w:rsid w:val="009F2489"/>
    <w:rsid w:val="009F4906"/>
    <w:rsid w:val="009F5E84"/>
    <w:rsid w:val="009F764F"/>
    <w:rsid w:val="00A00322"/>
    <w:rsid w:val="00A01D36"/>
    <w:rsid w:val="00A0351D"/>
    <w:rsid w:val="00A04CD1"/>
    <w:rsid w:val="00A05009"/>
    <w:rsid w:val="00A06B4E"/>
    <w:rsid w:val="00A07E81"/>
    <w:rsid w:val="00A10B0C"/>
    <w:rsid w:val="00A11DA8"/>
    <w:rsid w:val="00A12F60"/>
    <w:rsid w:val="00A14495"/>
    <w:rsid w:val="00A167AC"/>
    <w:rsid w:val="00A178E7"/>
    <w:rsid w:val="00A17E2E"/>
    <w:rsid w:val="00A233E4"/>
    <w:rsid w:val="00A23479"/>
    <w:rsid w:val="00A23A0F"/>
    <w:rsid w:val="00A24EA0"/>
    <w:rsid w:val="00A25F5E"/>
    <w:rsid w:val="00A26D52"/>
    <w:rsid w:val="00A27642"/>
    <w:rsid w:val="00A27668"/>
    <w:rsid w:val="00A2770D"/>
    <w:rsid w:val="00A27E63"/>
    <w:rsid w:val="00A31497"/>
    <w:rsid w:val="00A32019"/>
    <w:rsid w:val="00A3210E"/>
    <w:rsid w:val="00A344DE"/>
    <w:rsid w:val="00A35C72"/>
    <w:rsid w:val="00A36577"/>
    <w:rsid w:val="00A3708B"/>
    <w:rsid w:val="00A37B41"/>
    <w:rsid w:val="00A40A18"/>
    <w:rsid w:val="00A41294"/>
    <w:rsid w:val="00A4418D"/>
    <w:rsid w:val="00A4473B"/>
    <w:rsid w:val="00A4601A"/>
    <w:rsid w:val="00A50090"/>
    <w:rsid w:val="00A50A8F"/>
    <w:rsid w:val="00A52FD6"/>
    <w:rsid w:val="00A55B60"/>
    <w:rsid w:val="00A5786D"/>
    <w:rsid w:val="00A57C55"/>
    <w:rsid w:val="00A61A9E"/>
    <w:rsid w:val="00A652A6"/>
    <w:rsid w:val="00A65B93"/>
    <w:rsid w:val="00A65FB3"/>
    <w:rsid w:val="00A749BD"/>
    <w:rsid w:val="00A74AB4"/>
    <w:rsid w:val="00A75D0C"/>
    <w:rsid w:val="00A76328"/>
    <w:rsid w:val="00A80739"/>
    <w:rsid w:val="00A8156B"/>
    <w:rsid w:val="00A82509"/>
    <w:rsid w:val="00A828DA"/>
    <w:rsid w:val="00A83C0B"/>
    <w:rsid w:val="00A84EAF"/>
    <w:rsid w:val="00A85565"/>
    <w:rsid w:val="00A91770"/>
    <w:rsid w:val="00A91B01"/>
    <w:rsid w:val="00A93E7B"/>
    <w:rsid w:val="00A965AB"/>
    <w:rsid w:val="00AA5EDC"/>
    <w:rsid w:val="00AA6825"/>
    <w:rsid w:val="00AB0490"/>
    <w:rsid w:val="00AB1CF5"/>
    <w:rsid w:val="00AB2D66"/>
    <w:rsid w:val="00AB2E98"/>
    <w:rsid w:val="00AC0459"/>
    <w:rsid w:val="00AC140B"/>
    <w:rsid w:val="00AC2279"/>
    <w:rsid w:val="00AC3391"/>
    <w:rsid w:val="00AC4225"/>
    <w:rsid w:val="00AC5762"/>
    <w:rsid w:val="00AC59F1"/>
    <w:rsid w:val="00AC5F28"/>
    <w:rsid w:val="00AC6981"/>
    <w:rsid w:val="00AD1DAA"/>
    <w:rsid w:val="00AD44BF"/>
    <w:rsid w:val="00AD6CB3"/>
    <w:rsid w:val="00AD6DFC"/>
    <w:rsid w:val="00AD7040"/>
    <w:rsid w:val="00AD74CD"/>
    <w:rsid w:val="00AE4F9E"/>
    <w:rsid w:val="00AE6AE7"/>
    <w:rsid w:val="00AF0C60"/>
    <w:rsid w:val="00AF0CA7"/>
    <w:rsid w:val="00AF0F9B"/>
    <w:rsid w:val="00AF40E9"/>
    <w:rsid w:val="00AF5C0A"/>
    <w:rsid w:val="00B00273"/>
    <w:rsid w:val="00B013D4"/>
    <w:rsid w:val="00B018BC"/>
    <w:rsid w:val="00B0226C"/>
    <w:rsid w:val="00B03D60"/>
    <w:rsid w:val="00B04A2B"/>
    <w:rsid w:val="00B04F63"/>
    <w:rsid w:val="00B0717A"/>
    <w:rsid w:val="00B10E03"/>
    <w:rsid w:val="00B11C5B"/>
    <w:rsid w:val="00B13DE3"/>
    <w:rsid w:val="00B154BC"/>
    <w:rsid w:val="00B15BE5"/>
    <w:rsid w:val="00B16C9C"/>
    <w:rsid w:val="00B2005B"/>
    <w:rsid w:val="00B21003"/>
    <w:rsid w:val="00B2270D"/>
    <w:rsid w:val="00B22FC6"/>
    <w:rsid w:val="00B24148"/>
    <w:rsid w:val="00B24E1A"/>
    <w:rsid w:val="00B250BD"/>
    <w:rsid w:val="00B26434"/>
    <w:rsid w:val="00B34022"/>
    <w:rsid w:val="00B34C38"/>
    <w:rsid w:val="00B353CB"/>
    <w:rsid w:val="00B375B1"/>
    <w:rsid w:val="00B377D4"/>
    <w:rsid w:val="00B42047"/>
    <w:rsid w:val="00B43B6D"/>
    <w:rsid w:val="00B44054"/>
    <w:rsid w:val="00B44B2D"/>
    <w:rsid w:val="00B5091B"/>
    <w:rsid w:val="00B509CC"/>
    <w:rsid w:val="00B511A8"/>
    <w:rsid w:val="00B51632"/>
    <w:rsid w:val="00B51B7E"/>
    <w:rsid w:val="00B51BFC"/>
    <w:rsid w:val="00B526B2"/>
    <w:rsid w:val="00B53104"/>
    <w:rsid w:val="00B53625"/>
    <w:rsid w:val="00B54291"/>
    <w:rsid w:val="00B54637"/>
    <w:rsid w:val="00B54A96"/>
    <w:rsid w:val="00B57693"/>
    <w:rsid w:val="00B60301"/>
    <w:rsid w:val="00B604B0"/>
    <w:rsid w:val="00B61623"/>
    <w:rsid w:val="00B61C80"/>
    <w:rsid w:val="00B63383"/>
    <w:rsid w:val="00B64165"/>
    <w:rsid w:val="00B66CD0"/>
    <w:rsid w:val="00B6745A"/>
    <w:rsid w:val="00B6776D"/>
    <w:rsid w:val="00B70CFF"/>
    <w:rsid w:val="00B726C1"/>
    <w:rsid w:val="00B76A9F"/>
    <w:rsid w:val="00B77C51"/>
    <w:rsid w:val="00B81082"/>
    <w:rsid w:val="00B81BCD"/>
    <w:rsid w:val="00B823CD"/>
    <w:rsid w:val="00B82DFC"/>
    <w:rsid w:val="00B83356"/>
    <w:rsid w:val="00B85774"/>
    <w:rsid w:val="00B91775"/>
    <w:rsid w:val="00B94572"/>
    <w:rsid w:val="00B946F9"/>
    <w:rsid w:val="00B94E3C"/>
    <w:rsid w:val="00B96FD5"/>
    <w:rsid w:val="00B97384"/>
    <w:rsid w:val="00B97C64"/>
    <w:rsid w:val="00B97FCE"/>
    <w:rsid w:val="00BA22C6"/>
    <w:rsid w:val="00BA2938"/>
    <w:rsid w:val="00BA7E9A"/>
    <w:rsid w:val="00BB2FA9"/>
    <w:rsid w:val="00BB3429"/>
    <w:rsid w:val="00BB3D51"/>
    <w:rsid w:val="00BC519E"/>
    <w:rsid w:val="00BC6726"/>
    <w:rsid w:val="00BC67E2"/>
    <w:rsid w:val="00BC726C"/>
    <w:rsid w:val="00BD02AB"/>
    <w:rsid w:val="00BD0611"/>
    <w:rsid w:val="00BD3D78"/>
    <w:rsid w:val="00BD4A6C"/>
    <w:rsid w:val="00BD50C8"/>
    <w:rsid w:val="00BD61E9"/>
    <w:rsid w:val="00BD6939"/>
    <w:rsid w:val="00BD6F75"/>
    <w:rsid w:val="00BE0BE9"/>
    <w:rsid w:val="00BE121F"/>
    <w:rsid w:val="00BE1330"/>
    <w:rsid w:val="00BE1D7F"/>
    <w:rsid w:val="00BE2383"/>
    <w:rsid w:val="00BE23F4"/>
    <w:rsid w:val="00BE469A"/>
    <w:rsid w:val="00BE612F"/>
    <w:rsid w:val="00BF2BFD"/>
    <w:rsid w:val="00BF43FA"/>
    <w:rsid w:val="00BF5012"/>
    <w:rsid w:val="00BF535F"/>
    <w:rsid w:val="00BF6C84"/>
    <w:rsid w:val="00BF7D9C"/>
    <w:rsid w:val="00BF7F67"/>
    <w:rsid w:val="00C024B2"/>
    <w:rsid w:val="00C02ADF"/>
    <w:rsid w:val="00C02C58"/>
    <w:rsid w:val="00C04578"/>
    <w:rsid w:val="00C1025C"/>
    <w:rsid w:val="00C10BDD"/>
    <w:rsid w:val="00C127AE"/>
    <w:rsid w:val="00C12F6F"/>
    <w:rsid w:val="00C13AB4"/>
    <w:rsid w:val="00C2000F"/>
    <w:rsid w:val="00C21F79"/>
    <w:rsid w:val="00C27C2C"/>
    <w:rsid w:val="00C32EEF"/>
    <w:rsid w:val="00C3477C"/>
    <w:rsid w:val="00C41574"/>
    <w:rsid w:val="00C41B1A"/>
    <w:rsid w:val="00C41D6A"/>
    <w:rsid w:val="00C45461"/>
    <w:rsid w:val="00C45A18"/>
    <w:rsid w:val="00C45D89"/>
    <w:rsid w:val="00C5479B"/>
    <w:rsid w:val="00C6053A"/>
    <w:rsid w:val="00C60699"/>
    <w:rsid w:val="00C61A12"/>
    <w:rsid w:val="00C63684"/>
    <w:rsid w:val="00C636D1"/>
    <w:rsid w:val="00C67AD9"/>
    <w:rsid w:val="00C70923"/>
    <w:rsid w:val="00C7480F"/>
    <w:rsid w:val="00C749E6"/>
    <w:rsid w:val="00C76DDD"/>
    <w:rsid w:val="00C76E40"/>
    <w:rsid w:val="00C771FC"/>
    <w:rsid w:val="00C77834"/>
    <w:rsid w:val="00C83A91"/>
    <w:rsid w:val="00C8452B"/>
    <w:rsid w:val="00C8485B"/>
    <w:rsid w:val="00C84DB1"/>
    <w:rsid w:val="00C851EC"/>
    <w:rsid w:val="00C85650"/>
    <w:rsid w:val="00C87FEF"/>
    <w:rsid w:val="00C904D6"/>
    <w:rsid w:val="00C919DD"/>
    <w:rsid w:val="00C9347C"/>
    <w:rsid w:val="00C94754"/>
    <w:rsid w:val="00C9499F"/>
    <w:rsid w:val="00C94FD4"/>
    <w:rsid w:val="00C97747"/>
    <w:rsid w:val="00CA1338"/>
    <w:rsid w:val="00CA17B3"/>
    <w:rsid w:val="00CA2D05"/>
    <w:rsid w:val="00CA3E36"/>
    <w:rsid w:val="00CA3FBD"/>
    <w:rsid w:val="00CA4927"/>
    <w:rsid w:val="00CA4D8F"/>
    <w:rsid w:val="00CA7B8B"/>
    <w:rsid w:val="00CB0E04"/>
    <w:rsid w:val="00CB2F5C"/>
    <w:rsid w:val="00CB39AB"/>
    <w:rsid w:val="00CB3E1A"/>
    <w:rsid w:val="00CB4270"/>
    <w:rsid w:val="00CB60BD"/>
    <w:rsid w:val="00CB60EF"/>
    <w:rsid w:val="00CC1929"/>
    <w:rsid w:val="00CC199E"/>
    <w:rsid w:val="00CC1D3F"/>
    <w:rsid w:val="00CC300D"/>
    <w:rsid w:val="00CC35E7"/>
    <w:rsid w:val="00CC3B29"/>
    <w:rsid w:val="00CC4154"/>
    <w:rsid w:val="00CD297E"/>
    <w:rsid w:val="00CD3C13"/>
    <w:rsid w:val="00CD4189"/>
    <w:rsid w:val="00CD4970"/>
    <w:rsid w:val="00CE35C9"/>
    <w:rsid w:val="00CE559C"/>
    <w:rsid w:val="00CE6C85"/>
    <w:rsid w:val="00CE78D4"/>
    <w:rsid w:val="00CF2D66"/>
    <w:rsid w:val="00CF33D6"/>
    <w:rsid w:val="00CF48F7"/>
    <w:rsid w:val="00CF5A7B"/>
    <w:rsid w:val="00D0614A"/>
    <w:rsid w:val="00D0727A"/>
    <w:rsid w:val="00D07C24"/>
    <w:rsid w:val="00D12FF3"/>
    <w:rsid w:val="00D1333D"/>
    <w:rsid w:val="00D13BEF"/>
    <w:rsid w:val="00D15D11"/>
    <w:rsid w:val="00D203F7"/>
    <w:rsid w:val="00D240DD"/>
    <w:rsid w:val="00D249EE"/>
    <w:rsid w:val="00D24E94"/>
    <w:rsid w:val="00D26FD3"/>
    <w:rsid w:val="00D27DA2"/>
    <w:rsid w:val="00D304E8"/>
    <w:rsid w:val="00D306A3"/>
    <w:rsid w:val="00D31BFF"/>
    <w:rsid w:val="00D33238"/>
    <w:rsid w:val="00D3360A"/>
    <w:rsid w:val="00D33640"/>
    <w:rsid w:val="00D36621"/>
    <w:rsid w:val="00D451F8"/>
    <w:rsid w:val="00D45FC9"/>
    <w:rsid w:val="00D4779F"/>
    <w:rsid w:val="00D50055"/>
    <w:rsid w:val="00D51317"/>
    <w:rsid w:val="00D56857"/>
    <w:rsid w:val="00D62098"/>
    <w:rsid w:val="00D64A9A"/>
    <w:rsid w:val="00D64E2C"/>
    <w:rsid w:val="00D65F3A"/>
    <w:rsid w:val="00D71EEE"/>
    <w:rsid w:val="00D73CF6"/>
    <w:rsid w:val="00D7505C"/>
    <w:rsid w:val="00D77BC7"/>
    <w:rsid w:val="00D8146F"/>
    <w:rsid w:val="00D83E34"/>
    <w:rsid w:val="00D86340"/>
    <w:rsid w:val="00D905DD"/>
    <w:rsid w:val="00D9101A"/>
    <w:rsid w:val="00D921D6"/>
    <w:rsid w:val="00D92779"/>
    <w:rsid w:val="00DA2CD8"/>
    <w:rsid w:val="00DA3C5B"/>
    <w:rsid w:val="00DA716B"/>
    <w:rsid w:val="00DB0306"/>
    <w:rsid w:val="00DB0C1B"/>
    <w:rsid w:val="00DB1C69"/>
    <w:rsid w:val="00DB2933"/>
    <w:rsid w:val="00DB32D3"/>
    <w:rsid w:val="00DB366F"/>
    <w:rsid w:val="00DB6AC3"/>
    <w:rsid w:val="00DC1480"/>
    <w:rsid w:val="00DC2332"/>
    <w:rsid w:val="00DD2ECE"/>
    <w:rsid w:val="00DE0E0B"/>
    <w:rsid w:val="00DE22A8"/>
    <w:rsid w:val="00DE2A2A"/>
    <w:rsid w:val="00DE41E5"/>
    <w:rsid w:val="00DE7C3C"/>
    <w:rsid w:val="00DF15E9"/>
    <w:rsid w:val="00DF23EE"/>
    <w:rsid w:val="00DF43F8"/>
    <w:rsid w:val="00DF54EE"/>
    <w:rsid w:val="00DF632B"/>
    <w:rsid w:val="00DF68CC"/>
    <w:rsid w:val="00DF6A2E"/>
    <w:rsid w:val="00DF7593"/>
    <w:rsid w:val="00E01598"/>
    <w:rsid w:val="00E017E9"/>
    <w:rsid w:val="00E036FF"/>
    <w:rsid w:val="00E03C38"/>
    <w:rsid w:val="00E04002"/>
    <w:rsid w:val="00E05882"/>
    <w:rsid w:val="00E05DE1"/>
    <w:rsid w:val="00E0712F"/>
    <w:rsid w:val="00E07647"/>
    <w:rsid w:val="00E07754"/>
    <w:rsid w:val="00E079BC"/>
    <w:rsid w:val="00E07FA9"/>
    <w:rsid w:val="00E10633"/>
    <w:rsid w:val="00E16477"/>
    <w:rsid w:val="00E21D24"/>
    <w:rsid w:val="00E224A5"/>
    <w:rsid w:val="00E24B0B"/>
    <w:rsid w:val="00E24BB4"/>
    <w:rsid w:val="00E271BB"/>
    <w:rsid w:val="00E27686"/>
    <w:rsid w:val="00E279F9"/>
    <w:rsid w:val="00E35A0B"/>
    <w:rsid w:val="00E51925"/>
    <w:rsid w:val="00E51B1F"/>
    <w:rsid w:val="00E5311E"/>
    <w:rsid w:val="00E55824"/>
    <w:rsid w:val="00E57E96"/>
    <w:rsid w:val="00E57EC3"/>
    <w:rsid w:val="00E60575"/>
    <w:rsid w:val="00E61BF9"/>
    <w:rsid w:val="00E65FC2"/>
    <w:rsid w:val="00E65FE9"/>
    <w:rsid w:val="00E662E7"/>
    <w:rsid w:val="00E678C3"/>
    <w:rsid w:val="00E70097"/>
    <w:rsid w:val="00E71B49"/>
    <w:rsid w:val="00E72493"/>
    <w:rsid w:val="00E74E4F"/>
    <w:rsid w:val="00E757E2"/>
    <w:rsid w:val="00E77BBB"/>
    <w:rsid w:val="00E83E19"/>
    <w:rsid w:val="00E85F1A"/>
    <w:rsid w:val="00E86AD0"/>
    <w:rsid w:val="00E86C62"/>
    <w:rsid w:val="00E91C00"/>
    <w:rsid w:val="00E91ECF"/>
    <w:rsid w:val="00E9224B"/>
    <w:rsid w:val="00E92722"/>
    <w:rsid w:val="00E936F2"/>
    <w:rsid w:val="00E94328"/>
    <w:rsid w:val="00E94B48"/>
    <w:rsid w:val="00E951CD"/>
    <w:rsid w:val="00E971CA"/>
    <w:rsid w:val="00EA33BB"/>
    <w:rsid w:val="00EA34D6"/>
    <w:rsid w:val="00EA3D1C"/>
    <w:rsid w:val="00EA61BD"/>
    <w:rsid w:val="00EA66B0"/>
    <w:rsid w:val="00EB3DCF"/>
    <w:rsid w:val="00EB4040"/>
    <w:rsid w:val="00EB497A"/>
    <w:rsid w:val="00EB641B"/>
    <w:rsid w:val="00EC0742"/>
    <w:rsid w:val="00EC4D4C"/>
    <w:rsid w:val="00EC5BDC"/>
    <w:rsid w:val="00EC642A"/>
    <w:rsid w:val="00ED18BC"/>
    <w:rsid w:val="00ED2000"/>
    <w:rsid w:val="00ED2EE0"/>
    <w:rsid w:val="00ED2F61"/>
    <w:rsid w:val="00ED4083"/>
    <w:rsid w:val="00ED498A"/>
    <w:rsid w:val="00ED519B"/>
    <w:rsid w:val="00ED5326"/>
    <w:rsid w:val="00ED5F95"/>
    <w:rsid w:val="00ED6691"/>
    <w:rsid w:val="00ED71FD"/>
    <w:rsid w:val="00ED737B"/>
    <w:rsid w:val="00EE209A"/>
    <w:rsid w:val="00EE748A"/>
    <w:rsid w:val="00EE7EB5"/>
    <w:rsid w:val="00EF4085"/>
    <w:rsid w:val="00EF6B7F"/>
    <w:rsid w:val="00F064B2"/>
    <w:rsid w:val="00F06A26"/>
    <w:rsid w:val="00F11949"/>
    <w:rsid w:val="00F11D4C"/>
    <w:rsid w:val="00F12169"/>
    <w:rsid w:val="00F124BC"/>
    <w:rsid w:val="00F140E2"/>
    <w:rsid w:val="00F17516"/>
    <w:rsid w:val="00F20F97"/>
    <w:rsid w:val="00F23677"/>
    <w:rsid w:val="00F23D21"/>
    <w:rsid w:val="00F258D5"/>
    <w:rsid w:val="00F25AB6"/>
    <w:rsid w:val="00F25C76"/>
    <w:rsid w:val="00F263E5"/>
    <w:rsid w:val="00F265FE"/>
    <w:rsid w:val="00F304C6"/>
    <w:rsid w:val="00F32384"/>
    <w:rsid w:val="00F36A46"/>
    <w:rsid w:val="00F36B32"/>
    <w:rsid w:val="00F37616"/>
    <w:rsid w:val="00F41AD3"/>
    <w:rsid w:val="00F42098"/>
    <w:rsid w:val="00F42247"/>
    <w:rsid w:val="00F46CA5"/>
    <w:rsid w:val="00F472E0"/>
    <w:rsid w:val="00F5050F"/>
    <w:rsid w:val="00F540A9"/>
    <w:rsid w:val="00F54AC3"/>
    <w:rsid w:val="00F56700"/>
    <w:rsid w:val="00F600DF"/>
    <w:rsid w:val="00F63C0A"/>
    <w:rsid w:val="00F64697"/>
    <w:rsid w:val="00F7012C"/>
    <w:rsid w:val="00F70C63"/>
    <w:rsid w:val="00F73484"/>
    <w:rsid w:val="00F768D3"/>
    <w:rsid w:val="00F80DFC"/>
    <w:rsid w:val="00F8744B"/>
    <w:rsid w:val="00F90D29"/>
    <w:rsid w:val="00F91C75"/>
    <w:rsid w:val="00F91D77"/>
    <w:rsid w:val="00F93A0C"/>
    <w:rsid w:val="00F94A7E"/>
    <w:rsid w:val="00FA3CEF"/>
    <w:rsid w:val="00FA4FF3"/>
    <w:rsid w:val="00FB2732"/>
    <w:rsid w:val="00FB3078"/>
    <w:rsid w:val="00FB36CC"/>
    <w:rsid w:val="00FB3BE3"/>
    <w:rsid w:val="00FB3F9C"/>
    <w:rsid w:val="00FB7571"/>
    <w:rsid w:val="00FB779D"/>
    <w:rsid w:val="00FC0D94"/>
    <w:rsid w:val="00FC4CF8"/>
    <w:rsid w:val="00FC4D94"/>
    <w:rsid w:val="00FC6E76"/>
    <w:rsid w:val="00FC7365"/>
    <w:rsid w:val="00FD18F6"/>
    <w:rsid w:val="00FD510A"/>
    <w:rsid w:val="00FD5891"/>
    <w:rsid w:val="00FD5D66"/>
    <w:rsid w:val="00FD6E37"/>
    <w:rsid w:val="00FE12DA"/>
    <w:rsid w:val="00FE3A6F"/>
    <w:rsid w:val="00FE6263"/>
    <w:rsid w:val="00FE7512"/>
    <w:rsid w:val="00FF1549"/>
    <w:rsid w:val="00FF1D49"/>
    <w:rsid w:val="00FF2834"/>
    <w:rsid w:val="00FF446C"/>
    <w:rsid w:val="00FF4644"/>
    <w:rsid w:val="00FF667C"/>
    <w:rsid w:val="00FF67B8"/>
    <w:rsid w:val="01C184E2"/>
    <w:rsid w:val="021E02BC"/>
    <w:rsid w:val="022555B7"/>
    <w:rsid w:val="0273DA73"/>
    <w:rsid w:val="04CD1666"/>
    <w:rsid w:val="058C824E"/>
    <w:rsid w:val="05FB21A4"/>
    <w:rsid w:val="07CD9774"/>
    <w:rsid w:val="087D4E85"/>
    <w:rsid w:val="089821AD"/>
    <w:rsid w:val="08A688A6"/>
    <w:rsid w:val="09715CE0"/>
    <w:rsid w:val="09B3C631"/>
    <w:rsid w:val="09BD770C"/>
    <w:rsid w:val="0A8E7D6D"/>
    <w:rsid w:val="0B4F9692"/>
    <w:rsid w:val="0BC4E502"/>
    <w:rsid w:val="0C01945C"/>
    <w:rsid w:val="0CC0F101"/>
    <w:rsid w:val="0D050A0C"/>
    <w:rsid w:val="0D60B563"/>
    <w:rsid w:val="1175E0A2"/>
    <w:rsid w:val="12616B13"/>
    <w:rsid w:val="12F6BD17"/>
    <w:rsid w:val="1311C354"/>
    <w:rsid w:val="1404DB57"/>
    <w:rsid w:val="163C3C99"/>
    <w:rsid w:val="16F45F1A"/>
    <w:rsid w:val="1A70F4BF"/>
    <w:rsid w:val="1BD18339"/>
    <w:rsid w:val="1D0B1B67"/>
    <w:rsid w:val="1D180D39"/>
    <w:rsid w:val="1DBB5FE2"/>
    <w:rsid w:val="2142E1F6"/>
    <w:rsid w:val="214DED2F"/>
    <w:rsid w:val="21C1C8CB"/>
    <w:rsid w:val="225F49EF"/>
    <w:rsid w:val="227B4C80"/>
    <w:rsid w:val="232FC253"/>
    <w:rsid w:val="23786200"/>
    <w:rsid w:val="24823F85"/>
    <w:rsid w:val="24D67812"/>
    <w:rsid w:val="24F153D3"/>
    <w:rsid w:val="25143261"/>
    <w:rsid w:val="255FFF31"/>
    <w:rsid w:val="25B52B5D"/>
    <w:rsid w:val="25FD3867"/>
    <w:rsid w:val="26FBCF92"/>
    <w:rsid w:val="27830799"/>
    <w:rsid w:val="2797108A"/>
    <w:rsid w:val="27DF2DAC"/>
    <w:rsid w:val="2991EEAB"/>
    <w:rsid w:val="2E4E6F30"/>
    <w:rsid w:val="32358147"/>
    <w:rsid w:val="329DD8AF"/>
    <w:rsid w:val="34AEEF61"/>
    <w:rsid w:val="34C8A072"/>
    <w:rsid w:val="34F191F2"/>
    <w:rsid w:val="3612F953"/>
    <w:rsid w:val="36F11DF5"/>
    <w:rsid w:val="36FEAC87"/>
    <w:rsid w:val="39BF49D3"/>
    <w:rsid w:val="3AC57B03"/>
    <w:rsid w:val="3B524D48"/>
    <w:rsid w:val="3CEDBD65"/>
    <w:rsid w:val="3E452DC7"/>
    <w:rsid w:val="3E651542"/>
    <w:rsid w:val="412ED2D2"/>
    <w:rsid w:val="420B2442"/>
    <w:rsid w:val="4304CA4D"/>
    <w:rsid w:val="472F30E8"/>
    <w:rsid w:val="49BA1094"/>
    <w:rsid w:val="4CEC2626"/>
    <w:rsid w:val="4D965EA3"/>
    <w:rsid w:val="4DB2043B"/>
    <w:rsid w:val="4EFA8D08"/>
    <w:rsid w:val="4F24EE24"/>
    <w:rsid w:val="4F86A465"/>
    <w:rsid w:val="4FC11D90"/>
    <w:rsid w:val="4FE407B6"/>
    <w:rsid w:val="5000F72B"/>
    <w:rsid w:val="50AB7E24"/>
    <w:rsid w:val="52E30EAE"/>
    <w:rsid w:val="53456FF6"/>
    <w:rsid w:val="555C7CC8"/>
    <w:rsid w:val="576850C5"/>
    <w:rsid w:val="5844745A"/>
    <w:rsid w:val="58806774"/>
    <w:rsid w:val="59042126"/>
    <w:rsid w:val="590EFE93"/>
    <w:rsid w:val="59579E40"/>
    <w:rsid w:val="5A57FAA8"/>
    <w:rsid w:val="5A9FF187"/>
    <w:rsid w:val="5B3A1E1D"/>
    <w:rsid w:val="5B5EF1AB"/>
    <w:rsid w:val="5C2A226A"/>
    <w:rsid w:val="5C8A6754"/>
    <w:rsid w:val="5D20EDF4"/>
    <w:rsid w:val="5E82BFBA"/>
    <w:rsid w:val="5E97EA32"/>
    <w:rsid w:val="5EFE143A"/>
    <w:rsid w:val="5F1CFBFB"/>
    <w:rsid w:val="5F320CC5"/>
    <w:rsid w:val="5F6517BA"/>
    <w:rsid w:val="613DEF8A"/>
    <w:rsid w:val="64567697"/>
    <w:rsid w:val="64C18355"/>
    <w:rsid w:val="6545742D"/>
    <w:rsid w:val="65FA1A5D"/>
    <w:rsid w:val="669B3FCB"/>
    <w:rsid w:val="6749EB36"/>
    <w:rsid w:val="67999312"/>
    <w:rsid w:val="68C00C83"/>
    <w:rsid w:val="69F78471"/>
    <w:rsid w:val="6C6E7F86"/>
    <w:rsid w:val="6E586144"/>
    <w:rsid w:val="6EB52736"/>
    <w:rsid w:val="704D7333"/>
    <w:rsid w:val="73574DEF"/>
    <w:rsid w:val="73B2B26A"/>
    <w:rsid w:val="740808FB"/>
    <w:rsid w:val="75C2221B"/>
    <w:rsid w:val="771B80AB"/>
    <w:rsid w:val="77BC3CB0"/>
    <w:rsid w:val="78942A58"/>
    <w:rsid w:val="79BDE453"/>
    <w:rsid w:val="7A15E0BD"/>
    <w:rsid w:val="7AA88C48"/>
    <w:rsid w:val="7B61301A"/>
    <w:rsid w:val="7BA6F057"/>
    <w:rsid w:val="7CAD6816"/>
    <w:rsid w:val="7DB14921"/>
    <w:rsid w:val="7E34E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71B6"/>
  <w15:chartTrackingRefBased/>
  <w15:docId w15:val="{448F49AA-138D-314C-95C9-FB37493E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F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02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21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00F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35"/>
    <w:pPr>
      <w:ind w:left="720"/>
      <w:contextualSpacing/>
    </w:pPr>
  </w:style>
  <w:style w:type="character" w:styleId="Hyperlink">
    <w:name w:val="Hyperlink"/>
    <w:basedOn w:val="DefaultParagraphFont"/>
    <w:uiPriority w:val="99"/>
    <w:unhideWhenUsed/>
    <w:rsid w:val="00BF5012"/>
    <w:rPr>
      <w:color w:val="0563C1" w:themeColor="hyperlink"/>
      <w:u w:val="single"/>
    </w:rPr>
  </w:style>
  <w:style w:type="character" w:styleId="UnresolvedMention">
    <w:name w:val="Unresolved Mention"/>
    <w:basedOn w:val="DefaultParagraphFont"/>
    <w:uiPriority w:val="99"/>
    <w:semiHidden/>
    <w:unhideWhenUsed/>
    <w:rsid w:val="00BF5012"/>
    <w:rPr>
      <w:color w:val="605E5C"/>
      <w:shd w:val="clear" w:color="auto" w:fill="E1DFDD"/>
    </w:rPr>
  </w:style>
  <w:style w:type="paragraph" w:styleId="BodyText">
    <w:name w:val="Body Text"/>
    <w:basedOn w:val="Normal"/>
    <w:link w:val="BodyTextChar"/>
    <w:uiPriority w:val="99"/>
    <w:semiHidden/>
    <w:unhideWhenUsed/>
    <w:rsid w:val="00DB32D3"/>
    <w:pPr>
      <w:spacing w:after="120"/>
    </w:pPr>
  </w:style>
  <w:style w:type="character" w:customStyle="1" w:styleId="BodyTextChar">
    <w:name w:val="Body Text Char"/>
    <w:basedOn w:val="DefaultParagraphFont"/>
    <w:link w:val="BodyText"/>
    <w:uiPriority w:val="99"/>
    <w:semiHidden/>
    <w:rsid w:val="00DB32D3"/>
  </w:style>
  <w:style w:type="character" w:customStyle="1" w:styleId="Heading2Char">
    <w:name w:val="Heading 2 Char"/>
    <w:basedOn w:val="DefaultParagraphFont"/>
    <w:link w:val="Heading2"/>
    <w:uiPriority w:val="9"/>
    <w:rsid w:val="00C1025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025C"/>
    <w:rPr>
      <w:sz w:val="16"/>
      <w:szCs w:val="16"/>
    </w:rPr>
  </w:style>
  <w:style w:type="paragraph" w:styleId="CommentText">
    <w:name w:val="annotation text"/>
    <w:basedOn w:val="Normal"/>
    <w:link w:val="CommentTextChar"/>
    <w:uiPriority w:val="99"/>
    <w:unhideWhenUsed/>
    <w:rsid w:val="00C1025C"/>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1025C"/>
    <w:rPr>
      <w:rFonts w:ascii="Times New Roman" w:eastAsia="Times New Roman" w:hAnsi="Times New Roman" w:cs="Times New Roman"/>
      <w:sz w:val="20"/>
      <w:szCs w:val="20"/>
    </w:rPr>
  </w:style>
  <w:style w:type="paragraph" w:styleId="Revision">
    <w:name w:val="Revision"/>
    <w:hidden/>
    <w:uiPriority w:val="99"/>
    <w:semiHidden/>
    <w:rsid w:val="00F472E0"/>
  </w:style>
  <w:style w:type="character" w:customStyle="1" w:styleId="Heading1Char">
    <w:name w:val="Heading 1 Char"/>
    <w:basedOn w:val="DefaultParagraphFont"/>
    <w:link w:val="Heading1"/>
    <w:uiPriority w:val="9"/>
    <w:rsid w:val="00331F0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31F0C"/>
    <w:pPr>
      <w:spacing w:line="259" w:lineRule="auto"/>
      <w:outlineLvl w:val="9"/>
    </w:pPr>
  </w:style>
  <w:style w:type="paragraph" w:styleId="CommentSubject">
    <w:name w:val="annotation subject"/>
    <w:basedOn w:val="CommentText"/>
    <w:next w:val="CommentText"/>
    <w:link w:val="CommentSubjectChar"/>
    <w:uiPriority w:val="99"/>
    <w:semiHidden/>
    <w:unhideWhenUsed/>
    <w:rsid w:val="00B43B6D"/>
    <w:pPr>
      <w:widowControl/>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3B6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775B9"/>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D4A6D"/>
    <w:pPr>
      <w:tabs>
        <w:tab w:val="center" w:pos="4680"/>
        <w:tab w:val="right" w:pos="9360"/>
      </w:tabs>
    </w:pPr>
  </w:style>
  <w:style w:type="character" w:customStyle="1" w:styleId="HeaderChar">
    <w:name w:val="Header Char"/>
    <w:basedOn w:val="DefaultParagraphFont"/>
    <w:link w:val="Header"/>
    <w:uiPriority w:val="99"/>
    <w:rsid w:val="002D4A6D"/>
  </w:style>
  <w:style w:type="paragraph" w:styleId="Footer">
    <w:name w:val="footer"/>
    <w:basedOn w:val="Normal"/>
    <w:link w:val="FooterChar"/>
    <w:uiPriority w:val="99"/>
    <w:unhideWhenUsed/>
    <w:rsid w:val="002D4A6D"/>
    <w:pPr>
      <w:tabs>
        <w:tab w:val="center" w:pos="4680"/>
        <w:tab w:val="right" w:pos="9360"/>
      </w:tabs>
    </w:pPr>
  </w:style>
  <w:style w:type="character" w:customStyle="1" w:styleId="FooterChar">
    <w:name w:val="Footer Char"/>
    <w:basedOn w:val="DefaultParagraphFont"/>
    <w:link w:val="Footer"/>
    <w:uiPriority w:val="99"/>
    <w:rsid w:val="002D4A6D"/>
  </w:style>
  <w:style w:type="character" w:styleId="PageNumber">
    <w:name w:val="page number"/>
    <w:basedOn w:val="DefaultParagraphFont"/>
    <w:uiPriority w:val="99"/>
    <w:semiHidden/>
    <w:unhideWhenUsed/>
    <w:rsid w:val="003D432E"/>
  </w:style>
  <w:style w:type="paragraph" w:styleId="TOC1">
    <w:name w:val="toc 1"/>
    <w:basedOn w:val="Normal"/>
    <w:next w:val="Normal"/>
    <w:autoRedefine/>
    <w:uiPriority w:val="39"/>
    <w:unhideWhenUsed/>
    <w:rsid w:val="00FD510A"/>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FD510A"/>
    <w:rPr>
      <w:rFonts w:cstheme="minorHAnsi"/>
      <w:b/>
      <w:bCs/>
      <w:smallCaps/>
      <w:sz w:val="22"/>
      <w:szCs w:val="22"/>
    </w:rPr>
  </w:style>
  <w:style w:type="paragraph" w:styleId="TOC3">
    <w:name w:val="toc 3"/>
    <w:basedOn w:val="Normal"/>
    <w:next w:val="Normal"/>
    <w:autoRedefine/>
    <w:uiPriority w:val="39"/>
    <w:unhideWhenUsed/>
    <w:rsid w:val="00FD510A"/>
    <w:rPr>
      <w:rFonts w:cstheme="minorHAnsi"/>
      <w:smallCaps/>
      <w:sz w:val="22"/>
      <w:szCs w:val="22"/>
    </w:rPr>
  </w:style>
  <w:style w:type="paragraph" w:styleId="TOC4">
    <w:name w:val="toc 4"/>
    <w:basedOn w:val="Normal"/>
    <w:next w:val="Normal"/>
    <w:autoRedefine/>
    <w:uiPriority w:val="39"/>
    <w:semiHidden/>
    <w:unhideWhenUsed/>
    <w:rsid w:val="00FD510A"/>
    <w:rPr>
      <w:rFonts w:cstheme="minorHAnsi"/>
      <w:sz w:val="22"/>
      <w:szCs w:val="22"/>
    </w:rPr>
  </w:style>
  <w:style w:type="paragraph" w:styleId="TOC5">
    <w:name w:val="toc 5"/>
    <w:basedOn w:val="Normal"/>
    <w:next w:val="Normal"/>
    <w:autoRedefine/>
    <w:uiPriority w:val="39"/>
    <w:semiHidden/>
    <w:unhideWhenUsed/>
    <w:rsid w:val="00FD510A"/>
    <w:rPr>
      <w:rFonts w:cstheme="minorHAnsi"/>
      <w:sz w:val="22"/>
      <w:szCs w:val="22"/>
    </w:rPr>
  </w:style>
  <w:style w:type="paragraph" w:styleId="TOC6">
    <w:name w:val="toc 6"/>
    <w:basedOn w:val="Normal"/>
    <w:next w:val="Normal"/>
    <w:autoRedefine/>
    <w:uiPriority w:val="39"/>
    <w:semiHidden/>
    <w:unhideWhenUsed/>
    <w:rsid w:val="00FD510A"/>
    <w:rPr>
      <w:rFonts w:cstheme="minorHAnsi"/>
      <w:sz w:val="22"/>
      <w:szCs w:val="22"/>
    </w:rPr>
  </w:style>
  <w:style w:type="paragraph" w:styleId="TOC7">
    <w:name w:val="toc 7"/>
    <w:basedOn w:val="Normal"/>
    <w:next w:val="Normal"/>
    <w:autoRedefine/>
    <w:uiPriority w:val="39"/>
    <w:semiHidden/>
    <w:unhideWhenUsed/>
    <w:rsid w:val="00FD510A"/>
    <w:rPr>
      <w:rFonts w:cstheme="minorHAnsi"/>
      <w:sz w:val="22"/>
      <w:szCs w:val="22"/>
    </w:rPr>
  </w:style>
  <w:style w:type="paragraph" w:styleId="TOC8">
    <w:name w:val="toc 8"/>
    <w:basedOn w:val="Normal"/>
    <w:next w:val="Normal"/>
    <w:autoRedefine/>
    <w:uiPriority w:val="39"/>
    <w:semiHidden/>
    <w:unhideWhenUsed/>
    <w:rsid w:val="00FD510A"/>
    <w:rPr>
      <w:rFonts w:cstheme="minorHAnsi"/>
      <w:sz w:val="22"/>
      <w:szCs w:val="22"/>
    </w:rPr>
  </w:style>
  <w:style w:type="paragraph" w:styleId="TOC9">
    <w:name w:val="toc 9"/>
    <w:basedOn w:val="Normal"/>
    <w:next w:val="Normal"/>
    <w:autoRedefine/>
    <w:uiPriority w:val="39"/>
    <w:semiHidden/>
    <w:unhideWhenUsed/>
    <w:rsid w:val="00FD510A"/>
    <w:rPr>
      <w:rFonts w:cstheme="minorHAnsi"/>
      <w:sz w:val="22"/>
      <w:szCs w:val="22"/>
    </w:rPr>
  </w:style>
  <w:style w:type="character" w:customStyle="1" w:styleId="Heading3Char">
    <w:name w:val="Heading 3 Char"/>
    <w:basedOn w:val="DefaultParagraphFont"/>
    <w:link w:val="Heading3"/>
    <w:uiPriority w:val="9"/>
    <w:rsid w:val="00D921D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00F0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eart.org/standards-and-guidelines/guidelines/art-history-tenu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96370-4AAB-9840-BA40-5A3164EC1E2F}">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4CDF751A32C942B28828792B6DBC23" ma:contentTypeVersion="2" ma:contentTypeDescription="Create a new document." ma:contentTypeScope="" ma:versionID="6b3233d7c06a4e14cce2ab827745085f">
  <xsd:schema xmlns:xsd="http://www.w3.org/2001/XMLSchema" xmlns:xs="http://www.w3.org/2001/XMLSchema" xmlns:p="http://schemas.microsoft.com/office/2006/metadata/properties" xmlns:ns2="6cd692f8-19ab-452a-ba09-4083b653709a" targetNamespace="http://schemas.microsoft.com/office/2006/metadata/properties" ma:root="true" ma:fieldsID="4327d332148f3b4d2d315881252c6542" ns2:_="">
    <xsd:import namespace="6cd692f8-19ab-452a-ba09-4083b65370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2f8-19ab-452a-ba09-4083b6537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F6E02-2E48-4E13-835F-F026C9EC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BDE97-927D-483C-B896-7E891D1FF1BE}">
  <ds:schemaRefs>
    <ds:schemaRef ds:uri="http://schemas.openxmlformats.org/officeDocument/2006/bibliography"/>
  </ds:schemaRefs>
</ds:datastoreItem>
</file>

<file path=customXml/itemProps3.xml><?xml version="1.0" encoding="utf-8"?>
<ds:datastoreItem xmlns:ds="http://schemas.openxmlformats.org/officeDocument/2006/customXml" ds:itemID="{41303545-D524-4F6B-A0EC-3B3322C25F4A}">
  <ds:schemaRefs>
    <ds:schemaRef ds:uri="http://schemas.microsoft.com/sharepoint/v3/contenttype/forms"/>
  </ds:schemaRefs>
</ds:datastoreItem>
</file>

<file path=customXml/itemProps4.xml><?xml version="1.0" encoding="utf-8"?>
<ds:datastoreItem xmlns:ds="http://schemas.openxmlformats.org/officeDocument/2006/customXml" ds:itemID="{A7BD311E-E1F3-4251-874D-FF5148876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2f8-19ab-452a-ba09-4083b6537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9598</Words>
  <Characters>54715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William W</dc:creator>
  <cp:keywords/>
  <dc:description/>
  <cp:lastModifiedBy>FCOUNCIL</cp:lastModifiedBy>
  <cp:revision>2</cp:revision>
  <cp:lastPrinted>2023-04-04T16:57:00Z</cp:lastPrinted>
  <dcterms:created xsi:type="dcterms:W3CDTF">2023-12-11T20:01:00Z</dcterms:created>
  <dcterms:modified xsi:type="dcterms:W3CDTF">2023-12-11T20:01:00Z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documentId_5608</vt:lpwstr>
  </property>
  <property fmtid="{D5CDD505-2E9C-101B-9397-08002B2CF9AE}" pid="3" name="grammarly_documentContext">
    <vt:lpwstr>{"goals":[],"domain":"general","emotions":[],"dialect":"american"}</vt:lpwstr>
  </property>
  <property fmtid="{D5CDD505-2E9C-101B-9397-08002B2CF9AE}" pid="4" name="ContentTypeId">
    <vt:lpwstr>0x010100D64CDF751A32C942B28828792B6DBC23</vt:lpwstr>
  </property>
</Properties>
</file>